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FFB3" w14:textId="77777777" w:rsidR="00D1344C" w:rsidRPr="002A0917" w:rsidRDefault="00D1344C" w:rsidP="002A0917">
      <w:pPr>
        <w:pStyle w:val="Bezmezer"/>
        <w:spacing w:line="276" w:lineRule="auto"/>
        <w:jc w:val="both"/>
        <w:rPr>
          <w:rFonts w:cs="Arial"/>
        </w:rPr>
      </w:pPr>
    </w:p>
    <w:p w14:paraId="5CF24779" w14:textId="77777777" w:rsidR="00EB2608" w:rsidRPr="00595455" w:rsidRDefault="00595455" w:rsidP="00595455">
      <w:pPr>
        <w:jc w:val="center"/>
        <w:rPr>
          <w:b/>
          <w:sz w:val="28"/>
          <w:szCs w:val="28"/>
        </w:rPr>
      </w:pPr>
      <w:r w:rsidRPr="00595455">
        <w:rPr>
          <w:b/>
          <w:sz w:val="28"/>
          <w:szCs w:val="28"/>
        </w:rPr>
        <w:t>KUPNÍ SMLOUVA</w:t>
      </w:r>
    </w:p>
    <w:p w14:paraId="55ACD7CE" w14:textId="77777777" w:rsidR="00595455" w:rsidRPr="00595455" w:rsidRDefault="00595455" w:rsidP="00595455">
      <w:pPr>
        <w:pStyle w:val="Bezmezer"/>
        <w:spacing w:line="276" w:lineRule="auto"/>
        <w:jc w:val="both"/>
        <w:rPr>
          <w:rFonts w:cs="Arial"/>
        </w:rPr>
      </w:pPr>
      <w:r w:rsidRPr="00595455">
        <w:rPr>
          <w:rFonts w:cs="Arial"/>
        </w:rPr>
        <w:t>Smluvní strany:</w:t>
      </w:r>
    </w:p>
    <w:p w14:paraId="62DFD46C" w14:textId="77777777" w:rsidR="00595455" w:rsidRPr="00595455" w:rsidRDefault="00595455" w:rsidP="00595455">
      <w:pPr>
        <w:pStyle w:val="Bezmezer"/>
        <w:spacing w:line="276" w:lineRule="auto"/>
        <w:jc w:val="both"/>
        <w:rPr>
          <w:rFonts w:cs="Arial"/>
        </w:rPr>
      </w:pPr>
    </w:p>
    <w:p w14:paraId="3FE5243A" w14:textId="77777777" w:rsidR="00595455" w:rsidRPr="00595455" w:rsidRDefault="00595455" w:rsidP="00595455">
      <w:pPr>
        <w:pStyle w:val="Bezmezer"/>
        <w:spacing w:line="276" w:lineRule="auto"/>
        <w:jc w:val="both"/>
        <w:rPr>
          <w:rFonts w:cs="Arial"/>
        </w:rPr>
      </w:pPr>
    </w:p>
    <w:p w14:paraId="54AB9B9D" w14:textId="77777777" w:rsidR="00595455" w:rsidRPr="006105BC" w:rsidRDefault="00595455" w:rsidP="00D27427">
      <w:pPr>
        <w:spacing w:after="0"/>
        <w:rPr>
          <w:b/>
        </w:rPr>
      </w:pPr>
      <w:r w:rsidRPr="006105BC">
        <w:rPr>
          <w:b/>
        </w:rPr>
        <w:t>Česk</w:t>
      </w:r>
      <w:r w:rsidR="00D27427">
        <w:rPr>
          <w:b/>
        </w:rPr>
        <w:t>á</w:t>
      </w:r>
      <w:r w:rsidRPr="006105BC">
        <w:rPr>
          <w:b/>
        </w:rPr>
        <w:t xml:space="preserve"> inspekce životního prostředí</w:t>
      </w:r>
    </w:p>
    <w:p w14:paraId="567DA801" w14:textId="77777777" w:rsidR="00595455" w:rsidRDefault="00595455" w:rsidP="00595455">
      <w:pPr>
        <w:spacing w:after="0"/>
      </w:pPr>
      <w:r>
        <w:t>IČ: 416 93 205</w:t>
      </w:r>
    </w:p>
    <w:p w14:paraId="2DA323A1" w14:textId="77777777" w:rsidR="00595455" w:rsidRDefault="00595455" w:rsidP="00595455">
      <w:pPr>
        <w:spacing w:after="0"/>
      </w:pPr>
      <w:r>
        <w:t xml:space="preserve">se sídlem: Na Břehu 267/1a, Praha 9 – Vysočany, PSČ: 190 00 </w:t>
      </w:r>
    </w:p>
    <w:p w14:paraId="669A953A" w14:textId="77777777" w:rsidR="00595455" w:rsidRDefault="00595455" w:rsidP="00595455">
      <w:pPr>
        <w:spacing w:after="0"/>
      </w:pPr>
      <w:r>
        <w:t xml:space="preserve">zastoupená: </w:t>
      </w:r>
      <w:r w:rsidRPr="006F38D1">
        <w:t>Ing. Erik</w:t>
      </w:r>
      <w:r>
        <w:t>em</w:t>
      </w:r>
      <w:r w:rsidRPr="006F38D1">
        <w:t xml:space="preserve"> Geuss</w:t>
      </w:r>
      <w:r>
        <w:t>em</w:t>
      </w:r>
      <w:r w:rsidRPr="006F38D1">
        <w:t xml:space="preserve"> Ph.D.</w:t>
      </w:r>
      <w:r>
        <w:t>, ředitelem</w:t>
      </w:r>
    </w:p>
    <w:p w14:paraId="535BC5AF" w14:textId="77777777" w:rsidR="00595455" w:rsidRPr="00595455" w:rsidRDefault="00595455" w:rsidP="00595455">
      <w:pPr>
        <w:pStyle w:val="Bezmezer"/>
        <w:spacing w:line="276" w:lineRule="auto"/>
        <w:jc w:val="both"/>
        <w:rPr>
          <w:rFonts w:cs="Arial"/>
        </w:rPr>
      </w:pPr>
      <w:r w:rsidRPr="00595455">
        <w:rPr>
          <w:rFonts w:cs="Arial"/>
        </w:rPr>
        <w:t>(dále jen „kupující“ nebo „Č</w:t>
      </w:r>
      <w:r>
        <w:rPr>
          <w:rFonts w:cs="Arial"/>
        </w:rPr>
        <w:t>IŽP</w:t>
      </w:r>
      <w:r w:rsidRPr="00595455">
        <w:rPr>
          <w:rFonts w:cs="Arial"/>
        </w:rPr>
        <w:t>“) na straně jedné</w:t>
      </w:r>
    </w:p>
    <w:p w14:paraId="02BBAED5" w14:textId="77777777" w:rsidR="00595455" w:rsidRPr="00595455" w:rsidRDefault="00595455" w:rsidP="00595455">
      <w:pPr>
        <w:pStyle w:val="Bezmezer"/>
        <w:spacing w:line="276" w:lineRule="auto"/>
        <w:jc w:val="both"/>
        <w:rPr>
          <w:rFonts w:cs="Arial"/>
        </w:rPr>
      </w:pPr>
    </w:p>
    <w:p w14:paraId="752ED633" w14:textId="77777777" w:rsidR="00595455" w:rsidRPr="00595455" w:rsidRDefault="00595455" w:rsidP="00595455">
      <w:pPr>
        <w:pStyle w:val="Bezmezer"/>
        <w:spacing w:line="276" w:lineRule="auto"/>
        <w:jc w:val="both"/>
        <w:rPr>
          <w:rFonts w:cs="Arial"/>
        </w:rPr>
      </w:pPr>
      <w:r w:rsidRPr="00595455">
        <w:rPr>
          <w:rFonts w:cs="Arial"/>
        </w:rPr>
        <w:t>a</w:t>
      </w:r>
    </w:p>
    <w:p w14:paraId="20DC64E8" w14:textId="77777777" w:rsidR="00595455" w:rsidRPr="00595455" w:rsidRDefault="00595455" w:rsidP="00595455">
      <w:pPr>
        <w:pStyle w:val="Bezmezer"/>
        <w:spacing w:line="276" w:lineRule="auto"/>
        <w:jc w:val="both"/>
        <w:rPr>
          <w:rFonts w:cs="Arial"/>
        </w:rPr>
      </w:pPr>
    </w:p>
    <w:p w14:paraId="4217E4EF" w14:textId="77777777" w:rsidR="001510E7" w:rsidRPr="001510E7" w:rsidRDefault="001510E7" w:rsidP="001510E7">
      <w:pPr>
        <w:pStyle w:val="Bezmezer"/>
        <w:spacing w:line="276" w:lineRule="auto"/>
        <w:jc w:val="both"/>
        <w:rPr>
          <w:rFonts w:cs="Arial"/>
          <w:b/>
          <w:iCs/>
          <w:highlight w:val="yellow"/>
        </w:rPr>
      </w:pPr>
      <w:r w:rsidRPr="001510E7">
        <w:rPr>
          <w:rFonts w:cs="Arial"/>
          <w:b/>
          <w:iCs/>
          <w:highlight w:val="yellow"/>
        </w:rPr>
        <w:t>název právnické osoby/jméno a příjmení podnikatele</w:t>
      </w:r>
    </w:p>
    <w:p w14:paraId="29B677B2"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IČ: … </w:t>
      </w:r>
    </w:p>
    <w:p w14:paraId="581ABD75"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se sídlem: …, PSČ: …</w:t>
      </w:r>
    </w:p>
    <w:p w14:paraId="14E30A86"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zapsaná v obchodním rejstříku vedeném …, oddíl …, vložka … </w:t>
      </w:r>
    </w:p>
    <w:p w14:paraId="65176210"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zastoupená:</w:t>
      </w:r>
      <w:r w:rsidRPr="001510E7">
        <w:rPr>
          <w:rFonts w:cs="Arial"/>
          <w:bCs/>
          <w:iCs/>
          <w:highlight w:val="yellow"/>
        </w:rPr>
        <w:tab/>
        <w:t xml:space="preserve">jméno a příjmení zástupce, funkce </w:t>
      </w:r>
    </w:p>
    <w:p w14:paraId="4D19E02B" w14:textId="77777777" w:rsidR="001510E7" w:rsidRPr="001E5AE9" w:rsidRDefault="001510E7" w:rsidP="001510E7">
      <w:pPr>
        <w:pStyle w:val="Bezmezer"/>
        <w:spacing w:line="276" w:lineRule="auto"/>
        <w:jc w:val="both"/>
        <w:rPr>
          <w:rFonts w:cs="Arial"/>
          <w:bCs/>
          <w:vertAlign w:val="superscript"/>
        </w:rPr>
      </w:pPr>
      <w:r w:rsidRPr="001510E7">
        <w:rPr>
          <w:rFonts w:cs="Arial"/>
          <w:bCs/>
          <w:iCs/>
          <w:highlight w:val="yellow"/>
        </w:rPr>
        <w:t>bankovní spojení: …</w:t>
      </w:r>
      <w:r w:rsidRPr="001E5AE9">
        <w:rPr>
          <w:rFonts w:cs="Arial"/>
          <w:bCs/>
          <w:vertAlign w:val="superscript"/>
        </w:rPr>
        <w:t>1</w:t>
      </w:r>
    </w:p>
    <w:p w14:paraId="74B9C216" w14:textId="77777777" w:rsidR="00595455" w:rsidRPr="00595455" w:rsidRDefault="00595455" w:rsidP="00595455">
      <w:pPr>
        <w:pStyle w:val="Bezmezer"/>
        <w:spacing w:line="276" w:lineRule="auto"/>
        <w:jc w:val="both"/>
        <w:rPr>
          <w:rFonts w:cs="Arial"/>
        </w:rPr>
      </w:pPr>
      <w:r w:rsidRPr="00595455">
        <w:rPr>
          <w:rFonts w:cs="Arial"/>
        </w:rPr>
        <w:t>(dále jen „prodávající“) na straně druhé</w:t>
      </w:r>
    </w:p>
    <w:p w14:paraId="1557B87C" w14:textId="77777777" w:rsidR="00595455" w:rsidRPr="00595455" w:rsidRDefault="00595455" w:rsidP="00595455">
      <w:pPr>
        <w:pStyle w:val="Bezmezer"/>
        <w:spacing w:line="276" w:lineRule="auto"/>
        <w:jc w:val="both"/>
        <w:rPr>
          <w:rFonts w:cs="Arial"/>
        </w:rPr>
      </w:pPr>
    </w:p>
    <w:p w14:paraId="614D3580" w14:textId="77777777" w:rsidR="00595455" w:rsidRPr="00595455" w:rsidRDefault="00595455" w:rsidP="00595455">
      <w:pPr>
        <w:pStyle w:val="Bezmezer"/>
        <w:spacing w:line="276" w:lineRule="auto"/>
        <w:jc w:val="both"/>
        <w:rPr>
          <w:rFonts w:cs="Arial"/>
        </w:rPr>
      </w:pPr>
      <w:r w:rsidRPr="00595455">
        <w:rPr>
          <w:rFonts w:cs="Arial"/>
        </w:rPr>
        <w:t>(kupující a prodávající společně dále též jen „smluvní strany“)</w:t>
      </w:r>
    </w:p>
    <w:p w14:paraId="6A0A6223" w14:textId="77777777" w:rsidR="00595455" w:rsidRPr="00595455" w:rsidRDefault="00595455" w:rsidP="00595455">
      <w:pPr>
        <w:pStyle w:val="Bezmezer"/>
        <w:spacing w:line="276" w:lineRule="auto"/>
        <w:jc w:val="both"/>
        <w:rPr>
          <w:rFonts w:cs="Arial"/>
        </w:rPr>
      </w:pPr>
    </w:p>
    <w:p w14:paraId="2B63D579" w14:textId="77777777" w:rsidR="00595455" w:rsidRPr="00595455" w:rsidRDefault="00595455" w:rsidP="00595455">
      <w:pPr>
        <w:pStyle w:val="Bezmezer"/>
        <w:spacing w:line="276" w:lineRule="auto"/>
        <w:jc w:val="both"/>
        <w:rPr>
          <w:rFonts w:cs="Arial"/>
        </w:rPr>
      </w:pPr>
      <w:r w:rsidRPr="00595455">
        <w:rPr>
          <w:rFonts w:cs="Arial"/>
        </w:rPr>
        <w:t>uzavřely níže uvedeného dne, měsíce a roku podle ust. § 2079 a násl. zákona č. 89/2012 Sb., občanský zákoník, ve znění pozdějších předpisů (dále jen „občanský zákoník“) tuto</w:t>
      </w:r>
    </w:p>
    <w:p w14:paraId="300146FE" w14:textId="77777777" w:rsidR="00595455" w:rsidRPr="00595455" w:rsidRDefault="00595455" w:rsidP="00595455">
      <w:pPr>
        <w:pStyle w:val="Bezmezer"/>
        <w:spacing w:line="276" w:lineRule="auto"/>
        <w:jc w:val="both"/>
        <w:rPr>
          <w:rFonts w:cs="Arial"/>
        </w:rPr>
      </w:pPr>
    </w:p>
    <w:p w14:paraId="3C0D556A" w14:textId="77777777" w:rsidR="00595455" w:rsidRPr="00595455" w:rsidRDefault="00595455" w:rsidP="00595455">
      <w:pPr>
        <w:pStyle w:val="Bezmezer"/>
        <w:spacing w:line="276" w:lineRule="auto"/>
        <w:jc w:val="center"/>
        <w:rPr>
          <w:rFonts w:cs="Arial"/>
          <w:b/>
        </w:rPr>
      </w:pPr>
      <w:r w:rsidRPr="00595455">
        <w:rPr>
          <w:rFonts w:cs="Arial"/>
          <w:b/>
        </w:rPr>
        <w:t>kupní smlouvu:</w:t>
      </w:r>
    </w:p>
    <w:p w14:paraId="6692A6DC" w14:textId="77777777" w:rsidR="00595455" w:rsidRPr="00595455" w:rsidRDefault="00595455" w:rsidP="00595455">
      <w:pPr>
        <w:pStyle w:val="Bezmezer"/>
        <w:spacing w:line="276" w:lineRule="auto"/>
        <w:jc w:val="center"/>
        <w:rPr>
          <w:rFonts w:cs="Arial"/>
          <w:b/>
        </w:rPr>
      </w:pPr>
    </w:p>
    <w:p w14:paraId="23184095" w14:textId="77777777" w:rsidR="00595455" w:rsidRPr="00595455" w:rsidRDefault="00595455" w:rsidP="00595455">
      <w:pPr>
        <w:pStyle w:val="Bezmezer"/>
        <w:spacing w:line="276" w:lineRule="auto"/>
        <w:jc w:val="center"/>
        <w:rPr>
          <w:rFonts w:cs="Arial"/>
          <w:b/>
        </w:rPr>
      </w:pPr>
      <w:r w:rsidRPr="00595455">
        <w:rPr>
          <w:rFonts w:cs="Arial"/>
          <w:b/>
        </w:rPr>
        <w:t>Preambule</w:t>
      </w:r>
    </w:p>
    <w:p w14:paraId="747254DD" w14:textId="77777777" w:rsidR="00595455" w:rsidRPr="00595455" w:rsidRDefault="00595455" w:rsidP="00595455">
      <w:pPr>
        <w:pStyle w:val="Bezmezer"/>
        <w:spacing w:line="276" w:lineRule="auto"/>
        <w:jc w:val="center"/>
        <w:rPr>
          <w:rFonts w:cs="Arial"/>
          <w:b/>
        </w:rPr>
      </w:pPr>
    </w:p>
    <w:p w14:paraId="612EA017" w14:textId="59DA6434" w:rsidR="00595455" w:rsidRPr="00595455" w:rsidRDefault="00595455" w:rsidP="000D3064">
      <w:pPr>
        <w:pStyle w:val="Bezmezer"/>
        <w:spacing w:line="276" w:lineRule="auto"/>
        <w:jc w:val="both"/>
        <w:rPr>
          <w:rFonts w:cs="Arial"/>
        </w:rPr>
      </w:pPr>
      <w:r w:rsidRPr="00595455">
        <w:rPr>
          <w:rFonts w:cs="Arial"/>
        </w:rPr>
        <w:t xml:space="preserve">Smluvní strany uzavírají tuto smlouvu na základě výsledku </w:t>
      </w:r>
      <w:r w:rsidR="00D426DD">
        <w:rPr>
          <w:rFonts w:cs="Arial"/>
        </w:rPr>
        <w:t>poptávkového</w:t>
      </w:r>
      <w:r w:rsidR="00D426DD" w:rsidRPr="00595455">
        <w:rPr>
          <w:rFonts w:cs="Arial"/>
        </w:rPr>
        <w:t xml:space="preserve"> </w:t>
      </w:r>
      <w:r w:rsidRPr="00595455">
        <w:rPr>
          <w:rFonts w:cs="Arial"/>
        </w:rPr>
        <w:t xml:space="preserve">řízení na </w:t>
      </w:r>
      <w:r w:rsidR="00EA7D6D" w:rsidRPr="002077A6">
        <w:rPr>
          <w:rFonts w:cs="Arial"/>
        </w:rPr>
        <w:t xml:space="preserve">veřejnou zakázku </w:t>
      </w:r>
      <w:r w:rsidR="00FC73B3" w:rsidRPr="002077A6">
        <w:rPr>
          <w:rFonts w:cs="Arial"/>
        </w:rPr>
        <w:t xml:space="preserve">malého rozsahu </w:t>
      </w:r>
      <w:r w:rsidRPr="002077A6">
        <w:rPr>
          <w:rFonts w:cs="Arial"/>
        </w:rPr>
        <w:t>s názvem „</w:t>
      </w:r>
      <w:r w:rsidR="000D3064">
        <w:rPr>
          <w:rFonts w:cs="Arial"/>
        </w:rPr>
        <w:t>Zakoupení dronu včetně příslušenství a softwaru</w:t>
      </w:r>
      <w:r w:rsidRPr="002077A6">
        <w:rPr>
          <w:rFonts w:cs="Arial"/>
        </w:rPr>
        <w:t>“</w:t>
      </w:r>
      <w:r w:rsidRPr="00595455">
        <w:rPr>
          <w:rFonts w:cs="Arial"/>
        </w:rPr>
        <w:t xml:space="preserve">, zadávanou kupujícím jako veřejným zadavatelem ve smyslu </w:t>
      </w:r>
      <w:r w:rsidR="00D426DD">
        <w:rPr>
          <w:rFonts w:cs="Arial"/>
        </w:rPr>
        <w:t xml:space="preserve">ust. § 6 a § 31 </w:t>
      </w:r>
      <w:r w:rsidRPr="00595455">
        <w:rPr>
          <w:rFonts w:cs="Arial"/>
        </w:rPr>
        <w:t xml:space="preserve">zákona o č. 134/2016 Sb., o zadávání veřejných zakázek (dále jen „zákon o veřejných zakázkách“) pod interním evidenčním číslem </w:t>
      </w:r>
      <w:r w:rsidR="004F17DD">
        <w:rPr>
          <w:rFonts w:cs="Arial"/>
        </w:rPr>
        <w:t>43</w:t>
      </w:r>
      <w:ins w:id="0" w:author="Vagenknechtová Alexandra" w:date="2019-08-12T12:20:00Z">
        <w:r w:rsidR="0029404C">
          <w:rPr>
            <w:rFonts w:cs="Arial"/>
          </w:rPr>
          <w:t>-19</w:t>
        </w:r>
      </w:ins>
      <w:bookmarkStart w:id="1" w:name="_GoBack"/>
      <w:bookmarkEnd w:id="1"/>
      <w:r w:rsidR="00A36936" w:rsidRPr="00595455">
        <w:rPr>
          <w:rFonts w:cs="Arial"/>
        </w:rPr>
        <w:t xml:space="preserve"> </w:t>
      </w:r>
      <w:r w:rsidRPr="00595455">
        <w:rPr>
          <w:rFonts w:cs="Arial"/>
        </w:rPr>
        <w:t>(dále jen „veřejná zakázka“), v němž byla nabídka prodávajícího vybrána jako nejvhodnější.</w:t>
      </w:r>
    </w:p>
    <w:p w14:paraId="54C06B4B" w14:textId="77777777" w:rsidR="00595455" w:rsidRPr="00595455" w:rsidRDefault="00595455" w:rsidP="00595455">
      <w:pPr>
        <w:pStyle w:val="Bezmezer"/>
        <w:spacing w:line="276" w:lineRule="auto"/>
        <w:jc w:val="both"/>
      </w:pPr>
    </w:p>
    <w:p w14:paraId="74E10D63" w14:textId="77777777" w:rsidR="00595455" w:rsidRPr="00595455" w:rsidRDefault="00595455" w:rsidP="00595455">
      <w:pPr>
        <w:pStyle w:val="Bezmezer"/>
        <w:spacing w:line="276" w:lineRule="auto"/>
        <w:jc w:val="center"/>
        <w:rPr>
          <w:rFonts w:cs="Arial"/>
          <w:b/>
        </w:rPr>
      </w:pPr>
      <w:r w:rsidRPr="00595455">
        <w:rPr>
          <w:rFonts w:cs="Arial"/>
          <w:b/>
        </w:rPr>
        <w:t>Článek I</w:t>
      </w:r>
    </w:p>
    <w:p w14:paraId="78CB7371" w14:textId="77777777" w:rsidR="00595455" w:rsidRPr="00595455" w:rsidRDefault="00595455" w:rsidP="00595455">
      <w:pPr>
        <w:pStyle w:val="Bezmezer"/>
        <w:spacing w:line="276" w:lineRule="auto"/>
        <w:jc w:val="center"/>
        <w:rPr>
          <w:rFonts w:cs="Arial"/>
          <w:b/>
        </w:rPr>
      </w:pPr>
      <w:r w:rsidRPr="00595455">
        <w:rPr>
          <w:rFonts w:cs="Arial"/>
          <w:b/>
        </w:rPr>
        <w:t>Úvodní ustanovení, účel smlouvy</w:t>
      </w:r>
    </w:p>
    <w:p w14:paraId="3018A638" w14:textId="77777777" w:rsidR="00595455" w:rsidRPr="00595455" w:rsidRDefault="00595455" w:rsidP="00595455">
      <w:pPr>
        <w:pStyle w:val="Bezmezer"/>
        <w:spacing w:line="276" w:lineRule="auto"/>
        <w:jc w:val="both"/>
        <w:rPr>
          <w:rFonts w:cs="Arial"/>
        </w:rPr>
      </w:pPr>
    </w:p>
    <w:p w14:paraId="3CAD8909" w14:textId="77777777" w:rsidR="00595455" w:rsidRPr="00595455" w:rsidRDefault="00595455" w:rsidP="00AF484E">
      <w:pPr>
        <w:pStyle w:val="Bezmezer"/>
        <w:numPr>
          <w:ilvl w:val="0"/>
          <w:numId w:val="1"/>
        </w:numPr>
        <w:spacing w:line="276" w:lineRule="auto"/>
        <w:ind w:left="426" w:hanging="426"/>
        <w:jc w:val="both"/>
        <w:rPr>
          <w:rFonts w:cs="Arial"/>
        </w:rPr>
      </w:pPr>
      <w:r w:rsidRPr="00595455">
        <w:rPr>
          <w:rFonts w:cs="Arial"/>
        </w:rPr>
        <w:t xml:space="preserve">Účelem této smlouvy je vymezení práv a povinností smluvních stran při dodávce </w:t>
      </w:r>
      <w:r w:rsidR="00AF484E">
        <w:rPr>
          <w:rFonts w:cs="Arial"/>
        </w:rPr>
        <w:t>dronu včetně příslušenství a softwaru</w:t>
      </w:r>
      <w:r w:rsidR="0029349F">
        <w:rPr>
          <w:rFonts w:cs="Arial"/>
        </w:rPr>
        <w:t xml:space="preserve"> </w:t>
      </w:r>
      <w:r w:rsidRPr="00595455">
        <w:rPr>
          <w:rFonts w:cs="Arial"/>
        </w:rPr>
        <w:t xml:space="preserve">prodávajícím kupujícímu. </w:t>
      </w:r>
    </w:p>
    <w:p w14:paraId="686EFE2D" w14:textId="77777777" w:rsidR="00595455" w:rsidRPr="00595455" w:rsidRDefault="00595455" w:rsidP="00595455">
      <w:pPr>
        <w:pStyle w:val="Bezmezer"/>
        <w:spacing w:line="276" w:lineRule="auto"/>
        <w:ind w:left="426"/>
        <w:jc w:val="both"/>
        <w:rPr>
          <w:rFonts w:cs="Arial"/>
        </w:rPr>
      </w:pPr>
    </w:p>
    <w:p w14:paraId="0519F15F" w14:textId="77777777" w:rsidR="00595455" w:rsidRPr="00595455" w:rsidRDefault="00595455" w:rsidP="00D426DD">
      <w:pPr>
        <w:pStyle w:val="Bezmezer"/>
        <w:numPr>
          <w:ilvl w:val="0"/>
          <w:numId w:val="1"/>
        </w:numPr>
        <w:spacing w:line="276" w:lineRule="auto"/>
        <w:ind w:left="426" w:hanging="426"/>
        <w:jc w:val="both"/>
        <w:rPr>
          <w:rFonts w:cs="Arial"/>
        </w:rPr>
      </w:pPr>
      <w:r w:rsidRPr="00595455">
        <w:rPr>
          <w:rFonts w:cs="Arial"/>
        </w:rPr>
        <w:lastRenderedPageBreak/>
        <w:t xml:space="preserve">Pro plnění předmětu této smlouvy jsou závazné rovněž všechny dokumenty vztahující se k veřejné zakázce, a to </w:t>
      </w:r>
      <w:r w:rsidR="00D426DD">
        <w:rPr>
          <w:rFonts w:cs="Arial"/>
        </w:rPr>
        <w:t xml:space="preserve">výzvy a </w:t>
      </w:r>
      <w:r w:rsidRPr="00595455">
        <w:rPr>
          <w:rFonts w:cs="Arial"/>
        </w:rPr>
        <w:t>zadávací</w:t>
      </w:r>
      <w:r w:rsidR="00D426DD">
        <w:rPr>
          <w:rFonts w:cs="Arial"/>
        </w:rPr>
        <w:t>ch</w:t>
      </w:r>
      <w:r w:rsidRPr="00595455">
        <w:rPr>
          <w:rFonts w:cs="Arial"/>
        </w:rPr>
        <w:t xml:space="preserve"> </w:t>
      </w:r>
      <w:r w:rsidR="00D426DD">
        <w:rPr>
          <w:rFonts w:cs="Arial"/>
        </w:rPr>
        <w:t>podmínek</w:t>
      </w:r>
      <w:r w:rsidR="00D426DD" w:rsidRPr="00595455">
        <w:rPr>
          <w:rFonts w:cs="Arial"/>
        </w:rPr>
        <w:t xml:space="preserve"> </w:t>
      </w:r>
      <w:r w:rsidRPr="00595455">
        <w:rPr>
          <w:rFonts w:cs="Arial"/>
        </w:rPr>
        <w:t>včetně všech příloh vztahujících se k předmětu této smlouvy a nabídka prodávajícího k veřejné zakázce.</w:t>
      </w:r>
    </w:p>
    <w:p w14:paraId="4F4D8800" w14:textId="77777777" w:rsidR="00595455" w:rsidRPr="00595455" w:rsidRDefault="00595455" w:rsidP="00595455">
      <w:pPr>
        <w:pStyle w:val="Bezmezer"/>
        <w:spacing w:line="276" w:lineRule="auto"/>
        <w:ind w:left="426" w:hanging="426"/>
        <w:jc w:val="both"/>
        <w:rPr>
          <w:rFonts w:cs="Arial"/>
        </w:rPr>
      </w:pPr>
    </w:p>
    <w:p w14:paraId="6C675492"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prohlašuje, že je odborně způsobilý ke splnění všech závazků podle této smlouvy a že jsou mu známy podmínky nezbytné pro realizaci veřejné zakázky.</w:t>
      </w:r>
    </w:p>
    <w:p w14:paraId="53244672" w14:textId="77777777" w:rsidR="00595455" w:rsidRPr="00595455" w:rsidRDefault="00595455" w:rsidP="00595455">
      <w:pPr>
        <w:pStyle w:val="Bezmezer"/>
        <w:spacing w:line="276" w:lineRule="auto"/>
        <w:ind w:left="426" w:hanging="426"/>
        <w:jc w:val="both"/>
        <w:rPr>
          <w:rFonts w:cs="Arial"/>
        </w:rPr>
      </w:pPr>
    </w:p>
    <w:p w14:paraId="31AF6259"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se zavazuje plnit své závazky plynoucí z této smlouvy v souladu s platnými právními předpisy a s veškerými zadávacími podmínkami veřejné zakázky.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305CCF7E" w14:textId="77777777" w:rsidR="00595455" w:rsidRPr="00595455" w:rsidRDefault="00595455" w:rsidP="00595455">
      <w:pPr>
        <w:pStyle w:val="Bezmezer"/>
        <w:spacing w:line="276" w:lineRule="auto"/>
        <w:jc w:val="both"/>
        <w:rPr>
          <w:rFonts w:cs="Arial"/>
        </w:rPr>
      </w:pPr>
    </w:p>
    <w:p w14:paraId="7390E279" w14:textId="77777777" w:rsidR="00595455" w:rsidRPr="00595455" w:rsidRDefault="00595455" w:rsidP="00595455">
      <w:pPr>
        <w:pStyle w:val="Bezmezer"/>
        <w:spacing w:line="276" w:lineRule="auto"/>
        <w:jc w:val="center"/>
        <w:rPr>
          <w:rFonts w:cs="Arial"/>
          <w:b/>
        </w:rPr>
      </w:pPr>
      <w:r w:rsidRPr="00595455">
        <w:rPr>
          <w:rFonts w:cs="Arial"/>
          <w:b/>
        </w:rPr>
        <w:t>Článek II</w:t>
      </w:r>
    </w:p>
    <w:p w14:paraId="184D23A9" w14:textId="77777777" w:rsidR="00595455" w:rsidRPr="00595455" w:rsidRDefault="00595455" w:rsidP="00595455">
      <w:pPr>
        <w:pStyle w:val="Bezmezer"/>
        <w:spacing w:line="276" w:lineRule="auto"/>
        <w:jc w:val="center"/>
        <w:rPr>
          <w:rFonts w:cs="Arial"/>
          <w:b/>
        </w:rPr>
      </w:pPr>
      <w:r w:rsidRPr="00595455">
        <w:rPr>
          <w:rFonts w:cs="Arial"/>
          <w:b/>
        </w:rPr>
        <w:t>Předmět smlouvy</w:t>
      </w:r>
      <w:r w:rsidR="00BF4C55">
        <w:rPr>
          <w:rFonts w:cs="Arial"/>
          <w:b/>
        </w:rPr>
        <w:t xml:space="preserve"> a místo plnění</w:t>
      </w:r>
    </w:p>
    <w:p w14:paraId="625DCCDB" w14:textId="77777777" w:rsidR="00595455" w:rsidRPr="00595455" w:rsidRDefault="00595455" w:rsidP="00595455">
      <w:pPr>
        <w:pStyle w:val="Bezmezer"/>
        <w:spacing w:line="276" w:lineRule="auto"/>
        <w:jc w:val="center"/>
        <w:rPr>
          <w:rFonts w:cs="Arial"/>
          <w:b/>
        </w:rPr>
      </w:pPr>
    </w:p>
    <w:p w14:paraId="4388CBD2" w14:textId="77777777" w:rsidR="00595455" w:rsidRPr="00EE5F4A" w:rsidRDefault="00595455" w:rsidP="00AF484E">
      <w:pPr>
        <w:pStyle w:val="Bezmezer"/>
        <w:numPr>
          <w:ilvl w:val="0"/>
          <w:numId w:val="2"/>
        </w:numPr>
        <w:spacing w:line="276" w:lineRule="auto"/>
        <w:jc w:val="both"/>
        <w:rPr>
          <w:rFonts w:cs="Arial"/>
        </w:rPr>
      </w:pPr>
      <w:r w:rsidRPr="00EE5F4A">
        <w:rPr>
          <w:rFonts w:cs="Arial"/>
        </w:rPr>
        <w:t>Předmětem smlouvy je</w:t>
      </w:r>
      <w:r w:rsidR="00D12801">
        <w:rPr>
          <w:rFonts w:cs="Arial"/>
        </w:rPr>
        <w:t>: (1)</w:t>
      </w:r>
      <w:r w:rsidR="00EE5F4A" w:rsidRPr="00EE5F4A">
        <w:rPr>
          <w:rFonts w:cs="Arial"/>
        </w:rPr>
        <w:t xml:space="preserve"> </w:t>
      </w:r>
      <w:r w:rsidRPr="00595455">
        <w:rPr>
          <w:rFonts w:cs="Arial"/>
        </w:rPr>
        <w:t xml:space="preserve">prodej a koupě </w:t>
      </w:r>
      <w:r w:rsidR="00AF484E">
        <w:rPr>
          <w:rFonts w:cs="Arial"/>
        </w:rPr>
        <w:t>1</w:t>
      </w:r>
      <w:r w:rsidR="00AF484E" w:rsidRPr="00595455">
        <w:rPr>
          <w:rFonts w:cs="Arial"/>
        </w:rPr>
        <w:t xml:space="preserve"> </w:t>
      </w:r>
      <w:r w:rsidR="004C319F">
        <w:rPr>
          <w:rFonts w:cs="Arial"/>
        </w:rPr>
        <w:t xml:space="preserve">ks </w:t>
      </w:r>
      <w:r w:rsidRPr="00595455">
        <w:rPr>
          <w:rFonts w:cs="Arial"/>
        </w:rPr>
        <w:t xml:space="preserve">(slovy: </w:t>
      </w:r>
      <w:r w:rsidR="00AF484E">
        <w:rPr>
          <w:rFonts w:cs="Arial"/>
        </w:rPr>
        <w:t>jednoho kusu</w:t>
      </w:r>
      <w:r w:rsidRPr="00595455">
        <w:rPr>
          <w:rFonts w:cs="Arial"/>
        </w:rPr>
        <w:t xml:space="preserve">) </w:t>
      </w:r>
      <w:r w:rsidR="004C319F">
        <w:rPr>
          <w:rFonts w:cs="Arial"/>
        </w:rPr>
        <w:t>nov</w:t>
      </w:r>
      <w:r w:rsidR="00AF484E">
        <w:rPr>
          <w:rFonts w:cs="Arial"/>
        </w:rPr>
        <w:t>ého</w:t>
      </w:r>
      <w:r w:rsidR="004C319F">
        <w:rPr>
          <w:rFonts w:cs="Arial"/>
        </w:rPr>
        <w:t xml:space="preserve"> a nepoužit</w:t>
      </w:r>
      <w:r w:rsidR="00AF484E">
        <w:rPr>
          <w:rFonts w:cs="Arial"/>
        </w:rPr>
        <w:t>ého</w:t>
      </w:r>
      <w:r w:rsidR="004C319F">
        <w:rPr>
          <w:rFonts w:cs="Arial"/>
        </w:rPr>
        <w:t xml:space="preserve"> </w:t>
      </w:r>
      <w:r w:rsidR="00AF484E">
        <w:rPr>
          <w:rFonts w:cs="Arial"/>
        </w:rPr>
        <w:t>dronu</w:t>
      </w:r>
      <w:r w:rsidR="0016557A">
        <w:rPr>
          <w:rFonts w:cs="Arial"/>
        </w:rPr>
        <w:t xml:space="preserve"> </w:t>
      </w:r>
      <w:r w:rsidRPr="0016557A">
        <w:rPr>
          <w:rFonts w:cs="Arial"/>
        </w:rPr>
        <w:t>včetně všech součástí, příslušenství</w:t>
      </w:r>
      <w:r w:rsidR="00AF484E">
        <w:rPr>
          <w:rFonts w:cs="Arial"/>
        </w:rPr>
        <w:t>,</w:t>
      </w:r>
      <w:r w:rsidRPr="0016557A">
        <w:rPr>
          <w:rFonts w:cs="Arial"/>
        </w:rPr>
        <w:t xml:space="preserve"> doplňků</w:t>
      </w:r>
      <w:r w:rsidR="002C21D2">
        <w:rPr>
          <w:rFonts w:cs="Arial"/>
        </w:rPr>
        <w:t xml:space="preserve"> </w:t>
      </w:r>
      <w:r w:rsidR="00AF484E">
        <w:rPr>
          <w:rFonts w:cs="Arial"/>
        </w:rPr>
        <w:t xml:space="preserve">a softwaru </w:t>
      </w:r>
      <w:r w:rsidR="002C21D2">
        <w:rPr>
          <w:rFonts w:cs="Arial"/>
        </w:rPr>
        <w:t>(dále jen „</w:t>
      </w:r>
      <w:r w:rsidR="00AF484E">
        <w:rPr>
          <w:rFonts w:cs="Arial"/>
        </w:rPr>
        <w:t>dron</w:t>
      </w:r>
      <w:r w:rsidR="002C21D2">
        <w:rPr>
          <w:rFonts w:cs="Arial"/>
        </w:rPr>
        <w:t>“</w:t>
      </w:r>
      <w:r w:rsidR="002D01F6">
        <w:rPr>
          <w:rFonts w:cs="Arial"/>
        </w:rPr>
        <w:t xml:space="preserve"> nebo „předmět koupě“</w:t>
      </w:r>
      <w:r w:rsidR="002C21D2">
        <w:rPr>
          <w:rFonts w:cs="Arial"/>
        </w:rPr>
        <w:t>)</w:t>
      </w:r>
      <w:r w:rsidR="00EE5F4A">
        <w:rPr>
          <w:rFonts w:cs="Arial"/>
        </w:rPr>
        <w:t>, je</w:t>
      </w:r>
      <w:r w:rsidR="00AF484E">
        <w:rPr>
          <w:rFonts w:cs="Arial"/>
        </w:rPr>
        <w:t>ho</w:t>
      </w:r>
      <w:r w:rsidR="00EE5F4A">
        <w:rPr>
          <w:rFonts w:cs="Arial"/>
        </w:rPr>
        <w:t xml:space="preserve"> doprava do místa plnění, vybalení, předvedení je</w:t>
      </w:r>
      <w:r w:rsidR="00AF484E">
        <w:rPr>
          <w:rFonts w:cs="Arial"/>
        </w:rPr>
        <w:t>ho</w:t>
      </w:r>
      <w:r w:rsidR="00EE5F4A">
        <w:rPr>
          <w:rFonts w:cs="Arial"/>
        </w:rPr>
        <w:t xml:space="preserve"> funkčnosti a </w:t>
      </w:r>
      <w:r w:rsidR="00B66678" w:rsidRPr="00EE5F4A">
        <w:rPr>
          <w:rFonts w:cs="Arial"/>
        </w:rPr>
        <w:t>likvidace odpadu v této souvislosti vzniklého</w:t>
      </w:r>
      <w:r w:rsidR="00EE5F4A">
        <w:rPr>
          <w:rFonts w:cs="Arial"/>
        </w:rPr>
        <w:t xml:space="preserve"> </w:t>
      </w:r>
      <w:r w:rsidR="00D12801">
        <w:rPr>
          <w:rFonts w:cs="Arial"/>
        </w:rPr>
        <w:t xml:space="preserve">a (2) aktualizace softwaru po dobu záruční doby specifikované v čl. VI. této smlouvy, </w:t>
      </w:r>
      <w:r w:rsidR="00A10637" w:rsidRPr="00EE5F4A">
        <w:rPr>
          <w:rFonts w:cs="Arial"/>
        </w:rPr>
        <w:t xml:space="preserve">přičemž přesná technická specifikace předmětu smlouvy a technických parametrů je obsažena v příloze č. 1 – Specifikace </w:t>
      </w:r>
      <w:r w:rsidR="00EE5F4A">
        <w:rPr>
          <w:rFonts w:cs="Arial"/>
        </w:rPr>
        <w:t>předmětu koupě</w:t>
      </w:r>
      <w:r w:rsidR="00A10637" w:rsidRPr="00EE5F4A">
        <w:rPr>
          <w:rFonts w:cs="Arial"/>
        </w:rPr>
        <w:t>, tvořící nedílnou součást této smlouvy</w:t>
      </w:r>
      <w:r w:rsidRPr="00EE5F4A">
        <w:rPr>
          <w:rFonts w:cs="Arial"/>
        </w:rPr>
        <w:t>.</w:t>
      </w:r>
    </w:p>
    <w:p w14:paraId="71FFFE18" w14:textId="77777777" w:rsidR="00595455" w:rsidRPr="00595455" w:rsidRDefault="00595455" w:rsidP="00595455">
      <w:pPr>
        <w:pStyle w:val="Bezmezer"/>
        <w:spacing w:line="276" w:lineRule="auto"/>
        <w:jc w:val="both"/>
        <w:rPr>
          <w:rFonts w:cs="Arial"/>
        </w:rPr>
      </w:pPr>
    </w:p>
    <w:p w14:paraId="04C3D183" w14:textId="77777777" w:rsidR="00595455" w:rsidRPr="00595455" w:rsidRDefault="00595455" w:rsidP="00595455">
      <w:pPr>
        <w:pStyle w:val="Bezmezer"/>
        <w:numPr>
          <w:ilvl w:val="0"/>
          <w:numId w:val="2"/>
        </w:numPr>
        <w:spacing w:line="276" w:lineRule="auto"/>
        <w:jc w:val="both"/>
        <w:rPr>
          <w:rFonts w:cs="Arial"/>
        </w:rPr>
      </w:pPr>
      <w:r w:rsidRPr="00595455">
        <w:rPr>
          <w:rFonts w:cs="Arial"/>
        </w:rPr>
        <w:t>Prodávající touto smlouvou prodává kupujícímu předmět koupě (tj. zavazuje se kupujícími předmět koupě odevzdat a umožní mu nabýt vlastnické právo k němu) za podmínek níže uvedených.</w:t>
      </w:r>
    </w:p>
    <w:p w14:paraId="67494C8E" w14:textId="77777777" w:rsidR="00595455" w:rsidRPr="00595455" w:rsidRDefault="00595455" w:rsidP="00595455">
      <w:pPr>
        <w:pStyle w:val="Bezmezer"/>
        <w:spacing w:line="276" w:lineRule="auto"/>
        <w:jc w:val="both"/>
        <w:rPr>
          <w:rFonts w:cs="Arial"/>
        </w:rPr>
      </w:pPr>
    </w:p>
    <w:p w14:paraId="020AC5BF" w14:textId="77777777" w:rsidR="00595455" w:rsidRDefault="00595455" w:rsidP="00595455">
      <w:pPr>
        <w:pStyle w:val="Bezmezer"/>
        <w:numPr>
          <w:ilvl w:val="0"/>
          <w:numId w:val="2"/>
        </w:numPr>
        <w:spacing w:line="276" w:lineRule="auto"/>
        <w:jc w:val="both"/>
        <w:rPr>
          <w:rFonts w:cs="Arial"/>
        </w:rPr>
      </w:pPr>
      <w:r w:rsidRPr="00595455">
        <w:rPr>
          <w:rFonts w:cs="Arial"/>
        </w:rPr>
        <w:t>Kupující touto smlouvou předmět koupě od prodávajícího kupuje a zavazuje se předmět koupě bez vad od prodávajícího převzít a zaplatit prodávajícímu kupní cenu ve výši a způsobem níže uvedeným.</w:t>
      </w:r>
    </w:p>
    <w:p w14:paraId="7250E1E9" w14:textId="77777777" w:rsidR="00BF4C55" w:rsidRDefault="00BF4C55" w:rsidP="00BF4C55">
      <w:pPr>
        <w:pStyle w:val="Odstavecseseznamem"/>
        <w:rPr>
          <w:rFonts w:cs="Arial"/>
        </w:rPr>
      </w:pPr>
    </w:p>
    <w:p w14:paraId="23F7AA53" w14:textId="77777777" w:rsidR="00BF4C55" w:rsidRPr="00595455" w:rsidRDefault="00BF4C55" w:rsidP="0065640A">
      <w:pPr>
        <w:pStyle w:val="Bezmezer"/>
        <w:numPr>
          <w:ilvl w:val="0"/>
          <w:numId w:val="2"/>
        </w:numPr>
        <w:spacing w:line="276" w:lineRule="auto"/>
        <w:jc w:val="both"/>
        <w:rPr>
          <w:rFonts w:cs="Arial"/>
        </w:rPr>
      </w:pPr>
      <w:r w:rsidRPr="00595455">
        <w:rPr>
          <w:rFonts w:cs="Arial"/>
        </w:rPr>
        <w:t>Míst</w:t>
      </w:r>
      <w:r>
        <w:rPr>
          <w:rFonts w:cs="Arial"/>
        </w:rPr>
        <w:t>em</w:t>
      </w:r>
      <w:r w:rsidRPr="00595455">
        <w:rPr>
          <w:rFonts w:cs="Arial"/>
        </w:rPr>
        <w:t xml:space="preserve"> plnění podle této smlouvy </w:t>
      </w:r>
      <w:r>
        <w:rPr>
          <w:rFonts w:cs="Arial"/>
        </w:rPr>
        <w:t>je sídlo</w:t>
      </w:r>
      <w:r w:rsidR="0065640A">
        <w:rPr>
          <w:rFonts w:cs="Arial"/>
        </w:rPr>
        <w:t xml:space="preserve"> ředitelství</w:t>
      </w:r>
      <w:r>
        <w:rPr>
          <w:rFonts w:cs="Arial"/>
        </w:rPr>
        <w:t xml:space="preserve"> </w:t>
      </w:r>
      <w:r w:rsidR="0065640A" w:rsidRPr="0065640A">
        <w:rPr>
          <w:rFonts w:cs="Arial"/>
        </w:rPr>
        <w:t>Česká inspekce životního prostředí na adrese: Na Břehu 267/1a, Praha 9 – Vysočany, PSČ: 190 00</w:t>
      </w:r>
      <w:r w:rsidR="00F5547C">
        <w:rPr>
          <w:rFonts w:cs="Arial"/>
        </w:rPr>
        <w:t>.</w:t>
      </w:r>
    </w:p>
    <w:p w14:paraId="6F4DF450" w14:textId="77777777" w:rsidR="002A0917" w:rsidRDefault="002A0917" w:rsidP="00595455">
      <w:pPr>
        <w:pStyle w:val="Bezmezer"/>
        <w:spacing w:line="276" w:lineRule="auto"/>
        <w:jc w:val="center"/>
        <w:rPr>
          <w:rFonts w:cs="Arial"/>
          <w:b/>
        </w:rPr>
      </w:pPr>
    </w:p>
    <w:p w14:paraId="1CA289D1" w14:textId="77777777" w:rsidR="00595455" w:rsidRPr="00595455" w:rsidRDefault="00595455" w:rsidP="00595455">
      <w:pPr>
        <w:pStyle w:val="Bezmezer"/>
        <w:spacing w:line="276" w:lineRule="auto"/>
        <w:jc w:val="center"/>
        <w:rPr>
          <w:rFonts w:cs="Arial"/>
          <w:b/>
        </w:rPr>
      </w:pPr>
      <w:r w:rsidRPr="00595455">
        <w:rPr>
          <w:rFonts w:cs="Arial"/>
          <w:b/>
        </w:rPr>
        <w:t>Článek III</w:t>
      </w:r>
    </w:p>
    <w:p w14:paraId="228DC802" w14:textId="77777777" w:rsidR="00595455" w:rsidRPr="00595455" w:rsidRDefault="00595455" w:rsidP="00595455">
      <w:pPr>
        <w:pStyle w:val="Bezmezer"/>
        <w:spacing w:line="276" w:lineRule="auto"/>
        <w:jc w:val="center"/>
        <w:rPr>
          <w:rFonts w:cs="Arial"/>
          <w:b/>
        </w:rPr>
      </w:pPr>
      <w:r w:rsidRPr="00595455">
        <w:rPr>
          <w:rFonts w:cs="Arial"/>
          <w:b/>
        </w:rPr>
        <w:t>Termín a podmínky dodání</w:t>
      </w:r>
    </w:p>
    <w:p w14:paraId="343EA73B" w14:textId="77777777" w:rsidR="00595455" w:rsidRPr="00595455" w:rsidRDefault="00595455" w:rsidP="00595455">
      <w:pPr>
        <w:pStyle w:val="Bezmezer"/>
        <w:spacing w:line="276" w:lineRule="auto"/>
        <w:jc w:val="center"/>
        <w:rPr>
          <w:rFonts w:cs="Arial"/>
          <w:b/>
        </w:rPr>
      </w:pPr>
    </w:p>
    <w:p w14:paraId="62A2463E" w14:textId="01AC4F82" w:rsidR="00595455" w:rsidRPr="00595455" w:rsidRDefault="00595455" w:rsidP="00DD5AD6">
      <w:pPr>
        <w:pStyle w:val="Bezmezer"/>
        <w:numPr>
          <w:ilvl w:val="0"/>
          <w:numId w:val="3"/>
        </w:numPr>
        <w:spacing w:line="276" w:lineRule="auto"/>
        <w:jc w:val="both"/>
        <w:rPr>
          <w:rFonts w:cs="Arial"/>
        </w:rPr>
      </w:pPr>
      <w:r w:rsidRPr="00B62615">
        <w:rPr>
          <w:rFonts w:cs="Arial"/>
        </w:rPr>
        <w:t>Prodávající se zavazuje</w:t>
      </w:r>
      <w:r w:rsidR="004C319F" w:rsidRPr="00B62615">
        <w:rPr>
          <w:rFonts w:cs="Arial"/>
        </w:rPr>
        <w:t xml:space="preserve"> </w:t>
      </w:r>
      <w:r w:rsidRPr="00B62615">
        <w:rPr>
          <w:rFonts w:cs="Arial"/>
        </w:rPr>
        <w:t xml:space="preserve">dodat kupujícímu předmět koupě nejpozději do </w:t>
      </w:r>
      <w:r w:rsidR="00852D74">
        <w:rPr>
          <w:rFonts w:cs="Arial"/>
        </w:rPr>
        <w:t>30</w:t>
      </w:r>
      <w:r w:rsidR="00852D74" w:rsidRPr="00B62615">
        <w:rPr>
          <w:rFonts w:cs="Arial"/>
        </w:rPr>
        <w:t xml:space="preserve"> </w:t>
      </w:r>
      <w:r w:rsidRPr="00B62615">
        <w:rPr>
          <w:rFonts w:cs="Arial"/>
        </w:rPr>
        <w:t>(slovy</w:t>
      </w:r>
      <w:r w:rsidRPr="00BC5916">
        <w:rPr>
          <w:rFonts w:cs="Arial"/>
        </w:rPr>
        <w:t xml:space="preserve">: </w:t>
      </w:r>
      <w:r w:rsidR="00852D74" w:rsidRPr="00FB02CC">
        <w:rPr>
          <w:rFonts w:cs="Arial"/>
        </w:rPr>
        <w:t>třiceti</w:t>
      </w:r>
      <w:r w:rsidRPr="00B62615">
        <w:rPr>
          <w:rFonts w:cs="Arial"/>
        </w:rPr>
        <w:t xml:space="preserve">) </w:t>
      </w:r>
      <w:r w:rsidR="00DD5AD6">
        <w:rPr>
          <w:rFonts w:cs="Arial"/>
        </w:rPr>
        <w:t>dnů</w:t>
      </w:r>
      <w:r w:rsidR="00DD5AD6" w:rsidRPr="00B62615">
        <w:rPr>
          <w:rFonts w:cs="Arial"/>
        </w:rPr>
        <w:t xml:space="preserve"> </w:t>
      </w:r>
      <w:r w:rsidRPr="00B62615">
        <w:rPr>
          <w:rFonts w:cs="Arial"/>
        </w:rPr>
        <w:t>od nabytí účinnosti této smlouvy</w:t>
      </w:r>
      <w:r w:rsidRPr="00595455">
        <w:rPr>
          <w:rFonts w:cs="Arial"/>
        </w:rPr>
        <w:t>.</w:t>
      </w:r>
    </w:p>
    <w:p w14:paraId="066DA121" w14:textId="77777777" w:rsidR="00595455" w:rsidRPr="00595455" w:rsidRDefault="00595455" w:rsidP="00595455">
      <w:pPr>
        <w:pStyle w:val="Bezmezer"/>
        <w:spacing w:line="276" w:lineRule="auto"/>
        <w:jc w:val="both"/>
        <w:rPr>
          <w:rFonts w:cs="Arial"/>
        </w:rPr>
      </w:pPr>
    </w:p>
    <w:p w14:paraId="36CB11FB" w14:textId="77777777" w:rsidR="00595455" w:rsidRPr="00595455" w:rsidRDefault="00595455" w:rsidP="00DD5AD6">
      <w:pPr>
        <w:pStyle w:val="Bezmezer"/>
        <w:numPr>
          <w:ilvl w:val="0"/>
          <w:numId w:val="3"/>
        </w:numPr>
        <w:spacing w:line="276" w:lineRule="auto"/>
        <w:jc w:val="both"/>
        <w:rPr>
          <w:rFonts w:cs="Arial"/>
        </w:rPr>
      </w:pPr>
      <w:r w:rsidRPr="00595455">
        <w:rPr>
          <w:rFonts w:cs="Arial"/>
        </w:rPr>
        <w:lastRenderedPageBreak/>
        <w:t xml:space="preserve">Dodáním předmětu koupě se rozumí </w:t>
      </w:r>
      <w:r w:rsidR="00D04BA6">
        <w:rPr>
          <w:rFonts w:cs="Arial"/>
        </w:rPr>
        <w:t xml:space="preserve">protokolární </w:t>
      </w:r>
      <w:r w:rsidRPr="00595455">
        <w:rPr>
          <w:rFonts w:cs="Arial"/>
        </w:rPr>
        <w:t xml:space="preserve">předání </w:t>
      </w:r>
      <w:r w:rsidR="00DD5AD6">
        <w:rPr>
          <w:rFonts w:cs="Arial"/>
        </w:rPr>
        <w:t>dronu</w:t>
      </w:r>
      <w:r w:rsidR="00F4190E">
        <w:rPr>
          <w:rFonts w:cs="Arial"/>
        </w:rPr>
        <w:t xml:space="preserve"> </w:t>
      </w:r>
      <w:r w:rsidRPr="00595455">
        <w:rPr>
          <w:rFonts w:cs="Arial"/>
        </w:rPr>
        <w:t xml:space="preserve">kupujícímu, resp. jím </w:t>
      </w:r>
      <w:r w:rsidRPr="00BF4C55">
        <w:rPr>
          <w:rFonts w:cs="Arial"/>
        </w:rPr>
        <w:t>pověřen</w:t>
      </w:r>
      <w:r w:rsidR="00BF4C55" w:rsidRPr="00BF4C55">
        <w:rPr>
          <w:rFonts w:cs="Arial"/>
        </w:rPr>
        <w:t>é</w:t>
      </w:r>
      <w:r w:rsidRPr="00BF4C55">
        <w:rPr>
          <w:rFonts w:cs="Arial"/>
        </w:rPr>
        <w:t xml:space="preserve"> osob</w:t>
      </w:r>
      <w:r w:rsidR="00BF4C55" w:rsidRPr="00BF4C55">
        <w:rPr>
          <w:rFonts w:cs="Arial"/>
        </w:rPr>
        <w:t>ě</w:t>
      </w:r>
      <w:r w:rsidRPr="00BF4C55">
        <w:rPr>
          <w:rFonts w:cs="Arial"/>
        </w:rPr>
        <w:t xml:space="preserve"> uveden</w:t>
      </w:r>
      <w:r w:rsidR="00BF4C55" w:rsidRPr="00BF4C55">
        <w:rPr>
          <w:rFonts w:cs="Arial"/>
        </w:rPr>
        <w:t>é v</w:t>
      </w:r>
      <w:r w:rsidRPr="00BF4C55">
        <w:rPr>
          <w:rFonts w:cs="Arial"/>
        </w:rPr>
        <w:t xml:space="preserve"> článku </w:t>
      </w:r>
      <w:r w:rsidR="000B78E6">
        <w:rPr>
          <w:rFonts w:cs="Arial"/>
        </w:rPr>
        <w:t>I</w:t>
      </w:r>
      <w:r w:rsidR="00BF4C55">
        <w:rPr>
          <w:rFonts w:cs="Arial"/>
        </w:rPr>
        <w:t>X.</w:t>
      </w:r>
      <w:r w:rsidRPr="00BF4C55">
        <w:rPr>
          <w:rFonts w:cs="Arial"/>
        </w:rPr>
        <w:t xml:space="preserve"> této smlouvy</w:t>
      </w:r>
      <w:r w:rsidR="00455F0E">
        <w:rPr>
          <w:rFonts w:cs="Arial"/>
        </w:rPr>
        <w:t>,</w:t>
      </w:r>
      <w:r w:rsidRPr="00BF4C55">
        <w:rPr>
          <w:rFonts w:cs="Arial"/>
        </w:rPr>
        <w:t xml:space="preserve"> v míst</w:t>
      </w:r>
      <w:r w:rsidR="00BF4C55" w:rsidRPr="00BF4C55">
        <w:rPr>
          <w:rFonts w:cs="Arial"/>
        </w:rPr>
        <w:t>ě</w:t>
      </w:r>
      <w:r w:rsidRPr="00BF4C55">
        <w:rPr>
          <w:rFonts w:cs="Arial"/>
        </w:rPr>
        <w:t xml:space="preserve"> plnění</w:t>
      </w:r>
      <w:r w:rsidRPr="00595455">
        <w:rPr>
          <w:rFonts w:cs="Arial"/>
        </w:rPr>
        <w:t xml:space="preserve">, </w:t>
      </w:r>
      <w:r w:rsidR="00BF4C55">
        <w:rPr>
          <w:rFonts w:cs="Arial"/>
        </w:rPr>
        <w:t xml:space="preserve">předvedení </w:t>
      </w:r>
      <w:r w:rsidR="00A056CD">
        <w:rPr>
          <w:rFonts w:cs="Arial"/>
        </w:rPr>
        <w:t xml:space="preserve">jejich </w:t>
      </w:r>
      <w:r w:rsidR="00BF4C55">
        <w:rPr>
          <w:rFonts w:cs="Arial"/>
        </w:rPr>
        <w:t>funkčnosti</w:t>
      </w:r>
      <w:r w:rsidRPr="00595455">
        <w:rPr>
          <w:rFonts w:cs="Arial"/>
        </w:rPr>
        <w:t xml:space="preserve"> a </w:t>
      </w:r>
      <w:r w:rsidRPr="00BF4C55">
        <w:rPr>
          <w:rFonts w:cs="Arial"/>
        </w:rPr>
        <w:t>jejich</w:t>
      </w:r>
      <w:r w:rsidRPr="00595455">
        <w:rPr>
          <w:rFonts w:cs="Arial"/>
        </w:rPr>
        <w:t xml:space="preserve"> převzetí kupujícím bez výhrad ve smyslu </w:t>
      </w:r>
      <w:r w:rsidRPr="00C6413A">
        <w:rPr>
          <w:rFonts w:cs="Arial"/>
        </w:rPr>
        <w:t xml:space="preserve">odstavce </w:t>
      </w:r>
      <w:r w:rsidR="00455F0E">
        <w:rPr>
          <w:rFonts w:cs="Arial"/>
        </w:rPr>
        <w:t>8</w:t>
      </w:r>
      <w:r w:rsidR="00455F0E" w:rsidRPr="00595455">
        <w:rPr>
          <w:rFonts w:cs="Arial"/>
        </w:rPr>
        <w:t xml:space="preserve"> </w:t>
      </w:r>
      <w:r w:rsidRPr="00595455">
        <w:rPr>
          <w:rFonts w:cs="Arial"/>
        </w:rPr>
        <w:t>tohoto článku smlouvy. Dodání je potvrzeno podpisem předávacího protokolu (dále t</w:t>
      </w:r>
      <w:r w:rsidR="00134488">
        <w:rPr>
          <w:rFonts w:cs="Arial"/>
        </w:rPr>
        <w:t>éž</w:t>
      </w:r>
      <w:r w:rsidRPr="00595455">
        <w:rPr>
          <w:rFonts w:cs="Arial"/>
        </w:rPr>
        <w:t xml:space="preserve"> „</w:t>
      </w:r>
      <w:r w:rsidRPr="00351278">
        <w:rPr>
          <w:rFonts w:cs="Arial"/>
        </w:rPr>
        <w:t>dodání předmětu koupě</w:t>
      </w:r>
      <w:r w:rsidRPr="00595455">
        <w:rPr>
          <w:rFonts w:cs="Arial"/>
        </w:rPr>
        <w:t>“) pověřenou osobou.</w:t>
      </w:r>
    </w:p>
    <w:p w14:paraId="277D9D5B" w14:textId="77777777" w:rsidR="00595455" w:rsidRPr="00595455" w:rsidRDefault="00595455" w:rsidP="00595455">
      <w:pPr>
        <w:pStyle w:val="Bezmezer"/>
        <w:spacing w:line="276" w:lineRule="auto"/>
        <w:ind w:left="360"/>
        <w:jc w:val="both"/>
        <w:rPr>
          <w:rFonts w:cs="Arial"/>
        </w:rPr>
      </w:pPr>
    </w:p>
    <w:p w14:paraId="190A775D" w14:textId="77777777" w:rsidR="00595455" w:rsidRPr="00595455" w:rsidRDefault="00595455" w:rsidP="008F3ADE">
      <w:pPr>
        <w:pStyle w:val="Bezmezer"/>
        <w:numPr>
          <w:ilvl w:val="0"/>
          <w:numId w:val="3"/>
        </w:numPr>
        <w:spacing w:line="276" w:lineRule="auto"/>
        <w:jc w:val="both"/>
        <w:rPr>
          <w:rFonts w:cs="Arial"/>
        </w:rPr>
      </w:pPr>
      <w:r w:rsidRPr="00595455">
        <w:rPr>
          <w:rFonts w:cs="Arial"/>
        </w:rPr>
        <w:t>Nebezpečí škody a vlastnické právo k předmětu koupě  přejde na kupujícího dnem jeho převzetí bez výhrad v místě plnění pověřenou osobou kupujícího.</w:t>
      </w:r>
    </w:p>
    <w:p w14:paraId="4191F351" w14:textId="77777777" w:rsidR="00595455" w:rsidRPr="00595455" w:rsidRDefault="00595455" w:rsidP="00595455">
      <w:pPr>
        <w:pStyle w:val="Bezmezer"/>
        <w:spacing w:line="276" w:lineRule="auto"/>
        <w:ind w:left="360"/>
        <w:jc w:val="both"/>
        <w:rPr>
          <w:rFonts w:cs="Arial"/>
        </w:rPr>
      </w:pPr>
    </w:p>
    <w:p w14:paraId="17303DAD" w14:textId="77777777" w:rsidR="00595455" w:rsidRPr="00595455" w:rsidRDefault="00595455" w:rsidP="00455F0E">
      <w:pPr>
        <w:pStyle w:val="Bezmezer"/>
        <w:numPr>
          <w:ilvl w:val="0"/>
          <w:numId w:val="3"/>
        </w:numPr>
        <w:spacing w:line="276" w:lineRule="auto"/>
        <w:jc w:val="both"/>
        <w:rPr>
          <w:rFonts w:cs="Arial"/>
        </w:rPr>
      </w:pPr>
      <w:r w:rsidRPr="00595455">
        <w:rPr>
          <w:rFonts w:cs="Arial"/>
        </w:rPr>
        <w:t xml:space="preserve">Prodávající je povinen dodat kupujícímu spolu s předmětem koupě veškeré doklady a průvodní dokumentaci výrobce, které jsou potřebné k převzetí, užívání a údržbě </w:t>
      </w:r>
      <w:r w:rsidR="00A0331B">
        <w:rPr>
          <w:rFonts w:cs="Arial"/>
        </w:rPr>
        <w:t>předmětu koupě</w:t>
      </w:r>
      <w:r w:rsidRPr="00595455">
        <w:rPr>
          <w:rFonts w:cs="Arial"/>
        </w:rPr>
        <w:t>, a to v českém jazyce.</w:t>
      </w:r>
    </w:p>
    <w:p w14:paraId="30BAC1C2" w14:textId="77777777" w:rsidR="00595455" w:rsidRPr="00595455" w:rsidRDefault="00595455" w:rsidP="00595455">
      <w:pPr>
        <w:pStyle w:val="Bezmezer"/>
        <w:spacing w:line="276" w:lineRule="auto"/>
        <w:ind w:left="360"/>
        <w:jc w:val="both"/>
        <w:rPr>
          <w:rFonts w:cs="Arial"/>
        </w:rPr>
      </w:pPr>
    </w:p>
    <w:p w14:paraId="07A7F3E4" w14:textId="77777777" w:rsidR="00595455" w:rsidRPr="00595455" w:rsidRDefault="00595455" w:rsidP="00901D6E">
      <w:pPr>
        <w:pStyle w:val="Bezmezer"/>
        <w:numPr>
          <w:ilvl w:val="0"/>
          <w:numId w:val="3"/>
        </w:numPr>
        <w:spacing w:line="276" w:lineRule="auto"/>
        <w:jc w:val="both"/>
        <w:rPr>
          <w:rFonts w:cs="Arial"/>
        </w:rPr>
      </w:pPr>
      <w:r w:rsidRPr="00595455">
        <w:rPr>
          <w:rFonts w:cs="Arial"/>
        </w:rPr>
        <w:t>Předávací protokol potvrzující převzetí předmětu koupě (dále jen „předávací protokol“), kupujícím musí obsahovat alespoň tyto náležitosti:</w:t>
      </w:r>
    </w:p>
    <w:p w14:paraId="51441F16" w14:textId="77777777" w:rsidR="00595455" w:rsidRPr="00595455" w:rsidRDefault="00595455" w:rsidP="00595455">
      <w:pPr>
        <w:pStyle w:val="Bezmezer"/>
        <w:numPr>
          <w:ilvl w:val="0"/>
          <w:numId w:val="4"/>
        </w:numPr>
        <w:spacing w:line="276" w:lineRule="auto"/>
        <w:jc w:val="both"/>
        <w:rPr>
          <w:rFonts w:cs="Arial"/>
        </w:rPr>
      </w:pPr>
      <w:r w:rsidRPr="00595455">
        <w:rPr>
          <w:rFonts w:cs="Arial"/>
        </w:rPr>
        <w:t>označení smluvních stran;</w:t>
      </w:r>
    </w:p>
    <w:p w14:paraId="3D695DBE" w14:textId="77777777" w:rsidR="00595455" w:rsidRDefault="00595455" w:rsidP="00595455">
      <w:pPr>
        <w:pStyle w:val="Bezmezer"/>
        <w:numPr>
          <w:ilvl w:val="0"/>
          <w:numId w:val="4"/>
        </w:numPr>
        <w:spacing w:line="276" w:lineRule="auto"/>
        <w:jc w:val="both"/>
        <w:rPr>
          <w:rFonts w:cs="Arial"/>
        </w:rPr>
      </w:pPr>
      <w:r w:rsidRPr="00595455">
        <w:rPr>
          <w:rFonts w:cs="Arial"/>
        </w:rPr>
        <w:t>datum a místo předání;</w:t>
      </w:r>
    </w:p>
    <w:p w14:paraId="0E3E1832" w14:textId="77777777" w:rsidR="00A36936" w:rsidRPr="00595455" w:rsidRDefault="00A36936" w:rsidP="00D44282">
      <w:pPr>
        <w:pStyle w:val="Bezmezer"/>
        <w:numPr>
          <w:ilvl w:val="0"/>
          <w:numId w:val="4"/>
        </w:numPr>
        <w:spacing w:line="276" w:lineRule="auto"/>
        <w:jc w:val="both"/>
        <w:rPr>
          <w:rFonts w:cs="Arial"/>
        </w:rPr>
      </w:pPr>
      <w:r>
        <w:rPr>
          <w:rFonts w:cs="Arial"/>
        </w:rPr>
        <w:t>obchodní název</w:t>
      </w:r>
      <w:r w:rsidR="00D44282">
        <w:rPr>
          <w:rFonts w:cs="Arial"/>
        </w:rPr>
        <w:t xml:space="preserve"> dronu</w:t>
      </w:r>
      <w:r>
        <w:rPr>
          <w:rFonts w:cs="Arial"/>
        </w:rPr>
        <w:t>, typ a výrobní čísl</w:t>
      </w:r>
      <w:r w:rsidR="00D44282">
        <w:rPr>
          <w:rFonts w:cs="Arial"/>
        </w:rPr>
        <w:t>o</w:t>
      </w:r>
      <w:r>
        <w:rPr>
          <w:rFonts w:cs="Arial"/>
        </w:rPr>
        <w:t>;</w:t>
      </w:r>
    </w:p>
    <w:p w14:paraId="7F32E54A" w14:textId="77777777" w:rsidR="00595455" w:rsidRDefault="00595455" w:rsidP="00901D6E">
      <w:pPr>
        <w:pStyle w:val="Bezmezer"/>
        <w:numPr>
          <w:ilvl w:val="0"/>
          <w:numId w:val="4"/>
        </w:numPr>
        <w:spacing w:line="276" w:lineRule="auto"/>
        <w:jc w:val="both"/>
        <w:rPr>
          <w:rFonts w:cs="Arial"/>
        </w:rPr>
      </w:pPr>
      <w:r w:rsidRPr="00901D6E">
        <w:rPr>
          <w:rFonts w:cs="Arial"/>
        </w:rPr>
        <w:t>seznam předávané dokumentace;</w:t>
      </w:r>
    </w:p>
    <w:p w14:paraId="5E9351C0" w14:textId="77777777" w:rsidR="001E0A88" w:rsidRPr="00901D6E" w:rsidRDefault="001E0A88" w:rsidP="00D44282">
      <w:pPr>
        <w:pStyle w:val="Bezmezer"/>
        <w:numPr>
          <w:ilvl w:val="0"/>
          <w:numId w:val="4"/>
        </w:numPr>
        <w:spacing w:line="276" w:lineRule="auto"/>
        <w:jc w:val="both"/>
        <w:rPr>
          <w:rFonts w:cs="Arial"/>
        </w:rPr>
      </w:pPr>
      <w:r>
        <w:rPr>
          <w:rFonts w:cs="Arial"/>
        </w:rPr>
        <w:t xml:space="preserve">počet a specifikace všech </w:t>
      </w:r>
      <w:r w:rsidRPr="0016557A">
        <w:rPr>
          <w:rFonts w:cs="Arial"/>
        </w:rPr>
        <w:t>součástí, příslušenství a doplňků</w:t>
      </w:r>
      <w:r>
        <w:rPr>
          <w:rFonts w:cs="Arial"/>
        </w:rPr>
        <w:t>;</w:t>
      </w:r>
    </w:p>
    <w:p w14:paraId="54B414FB"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poznámku, že se předmět koupě přebírá bez výhrad, případně výhrady kupujícího k předmětu koupě a termín pro jejich odstranění;</w:t>
      </w:r>
    </w:p>
    <w:p w14:paraId="1B95C00C"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podpisy oprávněných zástupců smluvních stran.</w:t>
      </w:r>
    </w:p>
    <w:p w14:paraId="5AF53E2F" w14:textId="77777777" w:rsidR="00595455" w:rsidRPr="00595455" w:rsidRDefault="00595455" w:rsidP="00D71789">
      <w:pPr>
        <w:pStyle w:val="Bezmezer"/>
        <w:spacing w:line="276" w:lineRule="auto"/>
        <w:ind w:left="360"/>
        <w:jc w:val="both"/>
        <w:rPr>
          <w:rFonts w:cs="Arial"/>
        </w:rPr>
      </w:pPr>
      <w:r w:rsidRPr="00595455">
        <w:rPr>
          <w:rFonts w:cs="Arial"/>
        </w:rPr>
        <w:t>Předávací protokol bude vždy podepisován oprávněnými zástupci smluvních stran, tj. osob</w:t>
      </w:r>
      <w:r w:rsidR="00351278">
        <w:rPr>
          <w:rFonts w:cs="Arial"/>
        </w:rPr>
        <w:t>ami</w:t>
      </w:r>
      <w:r w:rsidRPr="00595455">
        <w:rPr>
          <w:rFonts w:cs="Arial"/>
        </w:rPr>
        <w:t xml:space="preserve"> uveden</w:t>
      </w:r>
      <w:r w:rsidR="00351278">
        <w:rPr>
          <w:rFonts w:cs="Arial"/>
        </w:rPr>
        <w:t>ými</w:t>
      </w:r>
      <w:r w:rsidRPr="00595455">
        <w:rPr>
          <w:rFonts w:cs="Arial"/>
        </w:rPr>
        <w:t xml:space="preserve"> v článku </w:t>
      </w:r>
      <w:r w:rsidR="004474B8">
        <w:rPr>
          <w:rFonts w:cs="Arial"/>
        </w:rPr>
        <w:t>I</w:t>
      </w:r>
      <w:r w:rsidRPr="00595455">
        <w:rPr>
          <w:rFonts w:cs="Arial"/>
        </w:rPr>
        <w:t>X této smlouvy (dále jen „</w:t>
      </w:r>
      <w:r w:rsidR="00D71789">
        <w:rPr>
          <w:rFonts w:cs="Arial"/>
        </w:rPr>
        <w:t>pověřené</w:t>
      </w:r>
      <w:r w:rsidR="00D71789" w:rsidRPr="00595455">
        <w:rPr>
          <w:rFonts w:cs="Arial"/>
        </w:rPr>
        <w:t xml:space="preserve"> osoby</w:t>
      </w:r>
      <w:r w:rsidRPr="00595455">
        <w:rPr>
          <w:rFonts w:cs="Arial"/>
        </w:rPr>
        <w:t>“).</w:t>
      </w:r>
    </w:p>
    <w:p w14:paraId="0D5F8943" w14:textId="77777777" w:rsidR="00595455" w:rsidRPr="00595455" w:rsidRDefault="00595455" w:rsidP="00595455">
      <w:pPr>
        <w:pStyle w:val="Bezmezer"/>
        <w:spacing w:line="276" w:lineRule="auto"/>
        <w:jc w:val="both"/>
        <w:rPr>
          <w:rFonts w:cs="Arial"/>
        </w:rPr>
      </w:pPr>
    </w:p>
    <w:p w14:paraId="2521904E" w14:textId="77777777" w:rsidR="00595455" w:rsidRPr="00595455" w:rsidRDefault="00595455" w:rsidP="00D44282">
      <w:pPr>
        <w:pStyle w:val="Odstavecseseznamem"/>
        <w:numPr>
          <w:ilvl w:val="0"/>
          <w:numId w:val="3"/>
        </w:numPr>
        <w:spacing w:line="276" w:lineRule="auto"/>
        <w:jc w:val="both"/>
        <w:rPr>
          <w:rFonts w:asciiTheme="minorHAnsi" w:hAnsiTheme="minorHAnsi" w:cs="Arial"/>
          <w:sz w:val="22"/>
          <w:szCs w:val="22"/>
        </w:rPr>
      </w:pPr>
      <w:r w:rsidRPr="00595455">
        <w:rPr>
          <w:rFonts w:asciiTheme="minorHAnsi" w:hAnsiTheme="minorHAnsi" w:cs="Arial"/>
          <w:sz w:val="22"/>
          <w:szCs w:val="22"/>
        </w:rPr>
        <w:t xml:space="preserve">Shledá-li kupující v dodávaném předmětu koupě vady, není povinen předmět koupě převzít. V takovém případě kupující do předávacího protokolu uvede soupis vad se závazným termínem pro jejich odstranění, který stanoví po dohodě s prodávajícím (přičemž platí, že maximální lhůta k odstranění vad bude činit </w:t>
      </w:r>
      <w:r w:rsidR="00351278" w:rsidRPr="00351278">
        <w:rPr>
          <w:rFonts w:asciiTheme="minorHAnsi" w:hAnsiTheme="minorHAnsi" w:cs="Arial"/>
          <w:sz w:val="22"/>
          <w:szCs w:val="22"/>
        </w:rPr>
        <w:t>5 (slovy: pět)</w:t>
      </w:r>
      <w:r w:rsidRPr="00595455">
        <w:rPr>
          <w:rFonts w:asciiTheme="minorHAnsi" w:hAnsiTheme="minorHAnsi" w:cs="Arial"/>
          <w:sz w:val="22"/>
          <w:szCs w:val="22"/>
        </w:rPr>
        <w:t xml:space="preserve"> dní od podpisu předávacího protokolu) a následně oprávnění zástupci smluvních stran potvrdí předávací protokol svými podpisy. Po odstranění všech vad provedou smluvní strany nové přejímací řízení za stejných podmínek. Odmítne-li prodávající předávací protokol potvrdit podpisem svého oprávněného zástupce, má se za to, že s vymezením vad kupujícím a s termínem jejich odstranění podle předávacího protokolu souhlasí. V případě nepřevzetí předmětu koupě pro vady anebo v případě, že prodávající odmítne podepsat předávací protokol, je prodávající v prodlení s dodáním předmětu koupě ode dne následujícího po uplynutí lhůty stanovené v článku I</w:t>
      </w:r>
      <w:r w:rsidR="003B4FD5">
        <w:rPr>
          <w:rFonts w:asciiTheme="minorHAnsi" w:hAnsiTheme="minorHAnsi" w:cs="Arial"/>
          <w:sz w:val="22"/>
          <w:szCs w:val="22"/>
        </w:rPr>
        <w:t>II</w:t>
      </w:r>
      <w:r w:rsidRPr="00595455">
        <w:rPr>
          <w:rFonts w:asciiTheme="minorHAnsi" w:hAnsiTheme="minorHAnsi" w:cs="Arial"/>
          <w:sz w:val="22"/>
          <w:szCs w:val="22"/>
        </w:rPr>
        <w:t xml:space="preserve"> odst. 1. této smlouvy až do úplného odstranění všech vytčených vad.</w:t>
      </w:r>
    </w:p>
    <w:p w14:paraId="13A9C652" w14:textId="77777777" w:rsidR="00595455" w:rsidRPr="00595455" w:rsidRDefault="00595455" w:rsidP="00595455">
      <w:pPr>
        <w:pStyle w:val="Odstavecseseznamem"/>
        <w:spacing w:line="276" w:lineRule="auto"/>
        <w:ind w:left="360"/>
        <w:jc w:val="both"/>
        <w:rPr>
          <w:rFonts w:asciiTheme="minorHAnsi" w:hAnsiTheme="minorHAnsi" w:cs="Arial"/>
          <w:sz w:val="22"/>
          <w:szCs w:val="22"/>
        </w:rPr>
      </w:pPr>
    </w:p>
    <w:p w14:paraId="732A044A" w14:textId="77777777" w:rsidR="00595455" w:rsidRPr="00595455" w:rsidRDefault="00595455" w:rsidP="008F3ADE">
      <w:pPr>
        <w:pStyle w:val="Bezmezer"/>
        <w:numPr>
          <w:ilvl w:val="0"/>
          <w:numId w:val="3"/>
        </w:numPr>
        <w:spacing w:line="276" w:lineRule="auto"/>
        <w:jc w:val="both"/>
        <w:rPr>
          <w:rFonts w:cs="Arial"/>
        </w:rPr>
      </w:pPr>
      <w:r w:rsidRPr="00595455">
        <w:rPr>
          <w:rFonts w:cs="Arial"/>
        </w:rPr>
        <w:t>Kupující není povinen převzít předmět koupě zejména v následujících případech:</w:t>
      </w:r>
    </w:p>
    <w:p w14:paraId="2DF3762E" w14:textId="77777777" w:rsidR="00681FB2" w:rsidRDefault="00681FB2" w:rsidP="008F3ADE">
      <w:pPr>
        <w:pStyle w:val="Bezmezer"/>
        <w:numPr>
          <w:ilvl w:val="0"/>
          <w:numId w:val="5"/>
        </w:numPr>
        <w:spacing w:line="276" w:lineRule="auto"/>
        <w:jc w:val="both"/>
        <w:rPr>
          <w:rFonts w:cs="Arial"/>
        </w:rPr>
      </w:pPr>
      <w:r>
        <w:rPr>
          <w:rFonts w:cs="Arial"/>
        </w:rPr>
        <w:t>předmět koupě neodpovídá specifikaci definované touto smlouvou;</w:t>
      </w:r>
    </w:p>
    <w:p w14:paraId="7009A0BE" w14:textId="77777777" w:rsidR="00595455" w:rsidRPr="00595455" w:rsidRDefault="00595455" w:rsidP="008F3ADE">
      <w:pPr>
        <w:pStyle w:val="Bezmezer"/>
        <w:numPr>
          <w:ilvl w:val="0"/>
          <w:numId w:val="5"/>
        </w:numPr>
        <w:spacing w:line="276" w:lineRule="auto"/>
        <w:jc w:val="both"/>
        <w:rPr>
          <w:rFonts w:cs="Arial"/>
        </w:rPr>
      </w:pPr>
      <w:r w:rsidRPr="00595455">
        <w:rPr>
          <w:rFonts w:cs="Arial"/>
        </w:rPr>
        <w:t>předmět koupě vykazuje zjevné známky poškození nebo je dodán v rozporu s touto smlouvou;</w:t>
      </w:r>
    </w:p>
    <w:p w14:paraId="3C6897A7" w14:textId="77777777" w:rsidR="00595455" w:rsidRPr="00595455" w:rsidRDefault="00595455" w:rsidP="00497026">
      <w:pPr>
        <w:pStyle w:val="Bezmezer"/>
        <w:numPr>
          <w:ilvl w:val="0"/>
          <w:numId w:val="5"/>
        </w:numPr>
        <w:spacing w:line="276" w:lineRule="auto"/>
        <w:jc w:val="both"/>
        <w:rPr>
          <w:rFonts w:cs="Arial"/>
        </w:rPr>
      </w:pPr>
      <w:r w:rsidRPr="00595455">
        <w:rPr>
          <w:rFonts w:cs="Arial"/>
        </w:rPr>
        <w:t>prodávající spolu s předmětem koupě nepředal kupujícímu veškeré doklady</w:t>
      </w:r>
      <w:r w:rsidR="00497026">
        <w:rPr>
          <w:rFonts w:cs="Arial"/>
        </w:rPr>
        <w:t>,</w:t>
      </w:r>
      <w:r w:rsidRPr="00595455">
        <w:rPr>
          <w:rFonts w:cs="Arial"/>
        </w:rPr>
        <w:t xml:space="preserve"> průvodní dokumentaci </w:t>
      </w:r>
      <w:r w:rsidR="00497026">
        <w:rPr>
          <w:rFonts w:cs="Arial"/>
        </w:rPr>
        <w:t xml:space="preserve">a </w:t>
      </w:r>
      <w:r w:rsidR="00497026" w:rsidRPr="0016557A">
        <w:rPr>
          <w:rFonts w:cs="Arial"/>
        </w:rPr>
        <w:t>s</w:t>
      </w:r>
      <w:r w:rsidR="00497026">
        <w:rPr>
          <w:rFonts w:cs="Arial"/>
        </w:rPr>
        <w:t>oučásti, příslušenství a doplňky</w:t>
      </w:r>
      <w:r w:rsidR="00497026" w:rsidRPr="00595455">
        <w:rPr>
          <w:rFonts w:cs="Arial"/>
        </w:rPr>
        <w:t xml:space="preserve"> </w:t>
      </w:r>
      <w:r w:rsidRPr="00595455">
        <w:rPr>
          <w:rFonts w:cs="Arial"/>
        </w:rPr>
        <w:t>podle článku I</w:t>
      </w:r>
      <w:r w:rsidR="00D73091">
        <w:rPr>
          <w:rFonts w:cs="Arial"/>
        </w:rPr>
        <w:t>II</w:t>
      </w:r>
      <w:r w:rsidRPr="00595455">
        <w:rPr>
          <w:rFonts w:cs="Arial"/>
        </w:rPr>
        <w:t xml:space="preserve"> odst. 5. této smlouvy.</w:t>
      </w:r>
    </w:p>
    <w:p w14:paraId="138EBA9C" w14:textId="77777777" w:rsidR="00595455" w:rsidRPr="00595455" w:rsidRDefault="00595455" w:rsidP="00595455">
      <w:pPr>
        <w:pStyle w:val="Bezmezer"/>
        <w:spacing w:line="276" w:lineRule="auto"/>
        <w:ind w:left="720"/>
        <w:jc w:val="both"/>
        <w:rPr>
          <w:rFonts w:cs="Arial"/>
        </w:rPr>
      </w:pPr>
    </w:p>
    <w:p w14:paraId="6599BD73" w14:textId="77777777" w:rsidR="00595455" w:rsidRPr="00595455" w:rsidRDefault="00595455" w:rsidP="00595455">
      <w:pPr>
        <w:pStyle w:val="Bezmezer"/>
        <w:numPr>
          <w:ilvl w:val="0"/>
          <w:numId w:val="3"/>
        </w:numPr>
        <w:spacing w:line="276" w:lineRule="auto"/>
        <w:jc w:val="both"/>
        <w:rPr>
          <w:rFonts w:cs="Arial"/>
        </w:rPr>
      </w:pPr>
      <w:r w:rsidRPr="00595455">
        <w:rPr>
          <w:rFonts w:cs="Arial"/>
        </w:rPr>
        <w:lastRenderedPageBreak/>
        <w:t>Neshledá-li kupující na předmětu koupě žádné vady, předmět koupě převezme bez výhrad a oprávnění zástupci smluvních stran potvrdí předávací protokol svými podpisy.</w:t>
      </w:r>
    </w:p>
    <w:p w14:paraId="5605C941" w14:textId="77777777" w:rsidR="00595455" w:rsidRPr="00595455" w:rsidRDefault="00595455" w:rsidP="00595455">
      <w:pPr>
        <w:pStyle w:val="Bezmezer"/>
        <w:spacing w:line="276" w:lineRule="auto"/>
        <w:ind w:left="360"/>
        <w:jc w:val="both"/>
        <w:rPr>
          <w:rFonts w:cs="Arial"/>
          <w:b/>
        </w:rPr>
      </w:pPr>
      <w:r w:rsidRPr="00595455">
        <w:rPr>
          <w:rFonts w:cs="Arial"/>
        </w:rPr>
        <w:t xml:space="preserve"> </w:t>
      </w:r>
    </w:p>
    <w:p w14:paraId="3706B2B5" w14:textId="77777777" w:rsidR="00595455" w:rsidRPr="00595455" w:rsidRDefault="00595455" w:rsidP="00595455">
      <w:pPr>
        <w:pStyle w:val="Bezmezer"/>
        <w:spacing w:line="276" w:lineRule="auto"/>
        <w:jc w:val="center"/>
        <w:rPr>
          <w:rFonts w:cs="Arial"/>
          <w:b/>
        </w:rPr>
      </w:pPr>
      <w:r w:rsidRPr="00595455">
        <w:rPr>
          <w:rFonts w:cs="Arial"/>
          <w:b/>
        </w:rPr>
        <w:t xml:space="preserve">Článek </w:t>
      </w:r>
      <w:r w:rsidR="00872A08">
        <w:rPr>
          <w:rFonts w:cs="Arial"/>
          <w:b/>
        </w:rPr>
        <w:t>I</w:t>
      </w:r>
      <w:r w:rsidRPr="00595455">
        <w:rPr>
          <w:rFonts w:cs="Arial"/>
          <w:b/>
        </w:rPr>
        <w:t>V</w:t>
      </w:r>
    </w:p>
    <w:p w14:paraId="17029968" w14:textId="77777777" w:rsidR="00595455" w:rsidRPr="00595455" w:rsidRDefault="00595455" w:rsidP="00595455">
      <w:pPr>
        <w:pStyle w:val="Bezmezer"/>
        <w:spacing w:line="276" w:lineRule="auto"/>
        <w:jc w:val="center"/>
        <w:rPr>
          <w:rFonts w:cs="Arial"/>
          <w:b/>
        </w:rPr>
      </w:pPr>
      <w:r w:rsidRPr="00595455">
        <w:rPr>
          <w:rFonts w:cs="Arial"/>
          <w:b/>
        </w:rPr>
        <w:t>Kupní cena</w:t>
      </w:r>
    </w:p>
    <w:p w14:paraId="59C3E17A" w14:textId="77777777" w:rsidR="00595455" w:rsidRPr="00595455" w:rsidRDefault="00595455" w:rsidP="00595455">
      <w:pPr>
        <w:pStyle w:val="Bezmezer"/>
        <w:spacing w:line="276" w:lineRule="auto"/>
        <w:jc w:val="center"/>
        <w:rPr>
          <w:rFonts w:cs="Arial"/>
          <w:b/>
        </w:rPr>
      </w:pPr>
    </w:p>
    <w:p w14:paraId="4AADF616" w14:textId="77777777" w:rsidR="00595455" w:rsidRPr="00595455" w:rsidRDefault="00595455" w:rsidP="00AF5DE6">
      <w:pPr>
        <w:pStyle w:val="Bezmezer"/>
        <w:numPr>
          <w:ilvl w:val="0"/>
          <w:numId w:val="6"/>
        </w:numPr>
        <w:spacing w:line="276" w:lineRule="auto"/>
        <w:ind w:left="360"/>
        <w:jc w:val="both"/>
        <w:rPr>
          <w:rFonts w:cs="Arial"/>
        </w:rPr>
      </w:pPr>
      <w:r w:rsidRPr="00595455">
        <w:rPr>
          <w:rFonts w:cs="Arial"/>
        </w:rPr>
        <w:t xml:space="preserve">Kupní cena předmětu koupě (dále jen „kupní cena“) činí celkem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vertAlign w:val="superscript"/>
        </w:rPr>
        <w:t xml:space="preserve"> </w:t>
      </w:r>
      <w:r w:rsidRPr="00595455">
        <w:rPr>
          <w:rFonts w:cs="Arial"/>
        </w:rPr>
        <w:t xml:space="preserve">Kč (slovy: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rPr>
        <w:t xml:space="preserve"> korun českých) bez DPH. Ke kupní ceně bude připočtena DPH v sazbě podle platných právních předpisů ke dni uskutečnění zdanitelného plnění.</w:t>
      </w:r>
      <w:r w:rsidR="00AC6222">
        <w:rPr>
          <w:rFonts w:cs="Arial"/>
        </w:rPr>
        <w:t xml:space="preserve"> </w:t>
      </w:r>
    </w:p>
    <w:p w14:paraId="0EC691FF" w14:textId="77777777" w:rsidR="00595455" w:rsidRPr="00595455" w:rsidRDefault="00595455" w:rsidP="00595455">
      <w:pPr>
        <w:pStyle w:val="Bezmezer"/>
        <w:spacing w:line="276" w:lineRule="auto"/>
        <w:jc w:val="both"/>
        <w:rPr>
          <w:rFonts w:cs="Arial"/>
        </w:rPr>
      </w:pPr>
    </w:p>
    <w:p w14:paraId="72DB9B9B" w14:textId="77777777" w:rsidR="00595455" w:rsidRPr="00595455" w:rsidRDefault="00595455" w:rsidP="00890916">
      <w:pPr>
        <w:pStyle w:val="Bezmezer"/>
        <w:numPr>
          <w:ilvl w:val="0"/>
          <w:numId w:val="6"/>
        </w:numPr>
        <w:spacing w:line="276" w:lineRule="auto"/>
        <w:ind w:left="360"/>
        <w:jc w:val="both"/>
        <w:rPr>
          <w:rFonts w:cs="Arial"/>
        </w:rPr>
      </w:pPr>
      <w:r w:rsidRPr="00595455">
        <w:rPr>
          <w:rFonts w:cs="Arial"/>
        </w:rPr>
        <w:t xml:space="preserve">Kupní cena je sjednána jako nejvýše přípustná a nepřekročitelná a zahrnuje veškeré náklady prodávajícího spojené s plněním závazků podle této smlouvy, a to včetně dopravy do </w:t>
      </w:r>
      <w:r w:rsidR="006D694D" w:rsidRPr="00AC6222">
        <w:rPr>
          <w:rFonts w:cs="Arial"/>
        </w:rPr>
        <w:t>místa</w:t>
      </w:r>
      <w:r w:rsidRPr="00595455">
        <w:rPr>
          <w:rFonts w:cs="Arial"/>
        </w:rPr>
        <w:t xml:space="preserve"> plnění, vybalení předmětu koupě</w:t>
      </w:r>
      <w:r w:rsidR="002D01F6">
        <w:rPr>
          <w:rFonts w:cs="Arial"/>
        </w:rPr>
        <w:t>, montáž,</w:t>
      </w:r>
      <w:r w:rsidR="002D01F6" w:rsidRPr="00595455">
        <w:rPr>
          <w:rFonts w:cs="Arial"/>
        </w:rPr>
        <w:t xml:space="preserve"> likvidace obalového materiálu</w:t>
      </w:r>
      <w:r w:rsidR="00890916">
        <w:rPr>
          <w:rFonts w:cs="Arial"/>
        </w:rPr>
        <w:t xml:space="preserve"> a</w:t>
      </w:r>
      <w:r w:rsidR="002D01F6">
        <w:rPr>
          <w:rFonts w:cs="Arial"/>
        </w:rPr>
        <w:t xml:space="preserve"> předvedení funkčnosti</w:t>
      </w:r>
      <w:r w:rsidRPr="00595455">
        <w:rPr>
          <w:rFonts w:cs="Arial"/>
        </w:rPr>
        <w:t>. Sjednáním kupní ceny nezískává žádná ze smluvních stran nepřiměřený hospodářský prospěch.</w:t>
      </w:r>
    </w:p>
    <w:p w14:paraId="6DED7D72" w14:textId="77777777" w:rsidR="00595455" w:rsidRPr="00595455" w:rsidRDefault="00595455" w:rsidP="00595455">
      <w:pPr>
        <w:pStyle w:val="Bezmezer"/>
        <w:spacing w:line="276" w:lineRule="auto"/>
        <w:jc w:val="both"/>
        <w:rPr>
          <w:rFonts w:cs="Arial"/>
        </w:rPr>
      </w:pPr>
    </w:p>
    <w:p w14:paraId="4AF26D3C" w14:textId="77777777" w:rsidR="00595455" w:rsidRPr="00595455" w:rsidRDefault="00595455" w:rsidP="00595455">
      <w:pPr>
        <w:pStyle w:val="Bezmezer"/>
        <w:numPr>
          <w:ilvl w:val="0"/>
          <w:numId w:val="6"/>
        </w:numPr>
        <w:spacing w:line="276" w:lineRule="auto"/>
        <w:ind w:left="360"/>
        <w:jc w:val="both"/>
        <w:rPr>
          <w:rFonts w:cs="Arial"/>
        </w:rPr>
      </w:pPr>
      <w:r w:rsidRPr="00595455">
        <w:rPr>
          <w:rFonts w:cs="Arial"/>
        </w:rPr>
        <w:t>Prodávající ve smyslu ust. § 1765 odst. 2 občanského zákoníku přebírá nebezpečí změny okolností po uzavření smlouvy.</w:t>
      </w:r>
    </w:p>
    <w:p w14:paraId="51556326" w14:textId="77777777" w:rsidR="00595455" w:rsidRPr="00595455" w:rsidRDefault="00595455" w:rsidP="00595455">
      <w:pPr>
        <w:pStyle w:val="Bezmezer"/>
        <w:spacing w:line="276" w:lineRule="auto"/>
        <w:jc w:val="both"/>
        <w:rPr>
          <w:rFonts w:cs="Arial"/>
        </w:rPr>
      </w:pPr>
    </w:p>
    <w:p w14:paraId="53C9862A" w14:textId="77777777" w:rsidR="00595455" w:rsidRPr="00D44282" w:rsidRDefault="00595455" w:rsidP="001B609F">
      <w:pPr>
        <w:pStyle w:val="Bezmezer"/>
        <w:spacing w:line="276" w:lineRule="auto"/>
        <w:jc w:val="center"/>
        <w:rPr>
          <w:rFonts w:cs="Arial"/>
          <w:b/>
        </w:rPr>
      </w:pPr>
      <w:r w:rsidRPr="00D44282">
        <w:rPr>
          <w:rFonts w:cs="Arial"/>
          <w:b/>
        </w:rPr>
        <w:t>Článek V</w:t>
      </w:r>
    </w:p>
    <w:p w14:paraId="752CDF88" w14:textId="77777777" w:rsidR="00595455" w:rsidRPr="00595455" w:rsidRDefault="00595455" w:rsidP="00595455">
      <w:pPr>
        <w:pStyle w:val="Bezmezer"/>
        <w:spacing w:line="276" w:lineRule="auto"/>
        <w:jc w:val="center"/>
        <w:rPr>
          <w:rFonts w:cs="Arial"/>
          <w:b/>
        </w:rPr>
      </w:pPr>
      <w:r w:rsidRPr="00D44282">
        <w:rPr>
          <w:rFonts w:cs="Arial"/>
          <w:b/>
        </w:rPr>
        <w:t>Platební podmínky</w:t>
      </w:r>
    </w:p>
    <w:p w14:paraId="55886249" w14:textId="77777777" w:rsidR="00595455" w:rsidRPr="00595455" w:rsidRDefault="00595455" w:rsidP="00595455">
      <w:pPr>
        <w:pStyle w:val="Bezmezer"/>
        <w:spacing w:line="276" w:lineRule="auto"/>
        <w:jc w:val="center"/>
        <w:rPr>
          <w:rFonts w:cs="Arial"/>
          <w:b/>
        </w:rPr>
      </w:pPr>
    </w:p>
    <w:p w14:paraId="6C2F6A5A" w14:textId="77777777" w:rsidR="00595455" w:rsidRPr="00595455" w:rsidRDefault="00595455" w:rsidP="00E73400">
      <w:pPr>
        <w:pStyle w:val="Bezmezer"/>
        <w:numPr>
          <w:ilvl w:val="0"/>
          <w:numId w:val="7"/>
        </w:numPr>
        <w:spacing w:line="276" w:lineRule="auto"/>
        <w:ind w:left="360"/>
        <w:jc w:val="both"/>
        <w:rPr>
          <w:rFonts w:cs="Arial"/>
        </w:rPr>
      </w:pPr>
      <w:r w:rsidRPr="00595455">
        <w:rPr>
          <w:rFonts w:cs="Arial"/>
        </w:rPr>
        <w:t>Kupní cenu uhradí kupující na základě daňov</w:t>
      </w:r>
      <w:r w:rsidR="00E73400">
        <w:rPr>
          <w:rFonts w:cs="Arial"/>
        </w:rPr>
        <w:t>ého</w:t>
      </w:r>
      <w:r w:rsidRPr="00595455">
        <w:rPr>
          <w:rFonts w:cs="Arial"/>
        </w:rPr>
        <w:t xml:space="preserve"> doklad</w:t>
      </w:r>
      <w:r w:rsidR="00E73400">
        <w:rPr>
          <w:rFonts w:cs="Arial"/>
        </w:rPr>
        <w:t>u</w:t>
      </w:r>
      <w:r w:rsidRPr="00595455">
        <w:rPr>
          <w:rFonts w:cs="Arial"/>
        </w:rPr>
        <w:t xml:space="preserve"> – faktur</w:t>
      </w:r>
      <w:r w:rsidR="00E73400">
        <w:rPr>
          <w:rFonts w:cs="Arial"/>
        </w:rPr>
        <w:t>y</w:t>
      </w:r>
      <w:r w:rsidRPr="00595455">
        <w:rPr>
          <w:rFonts w:cs="Arial"/>
        </w:rPr>
        <w:t>, kterou je prodávající oprávněn vystavit po řádném dodání předmětu koupě ve smyslu článku I</w:t>
      </w:r>
      <w:r w:rsidR="001B609F">
        <w:rPr>
          <w:rFonts w:cs="Arial"/>
        </w:rPr>
        <w:t>II</w:t>
      </w:r>
      <w:r w:rsidRPr="00595455">
        <w:rPr>
          <w:rFonts w:cs="Arial"/>
        </w:rPr>
        <w:t xml:space="preserve"> odst. 2. této smlouvy. </w:t>
      </w:r>
    </w:p>
    <w:p w14:paraId="720FE4BF" w14:textId="77777777" w:rsidR="00595455" w:rsidRPr="00595455" w:rsidRDefault="00595455" w:rsidP="00595455">
      <w:pPr>
        <w:pStyle w:val="Bezmezer"/>
        <w:spacing w:line="276" w:lineRule="auto"/>
        <w:jc w:val="both"/>
        <w:rPr>
          <w:rFonts w:cs="Arial"/>
        </w:rPr>
      </w:pPr>
    </w:p>
    <w:p w14:paraId="66C75C82" w14:textId="77777777" w:rsidR="00595455" w:rsidRPr="00595455" w:rsidRDefault="00595455" w:rsidP="00272EDA">
      <w:pPr>
        <w:pStyle w:val="Bezmezer"/>
        <w:numPr>
          <w:ilvl w:val="0"/>
          <w:numId w:val="7"/>
        </w:numPr>
        <w:spacing w:line="276" w:lineRule="auto"/>
        <w:ind w:left="360"/>
        <w:jc w:val="both"/>
        <w:rPr>
          <w:rFonts w:cs="Arial"/>
        </w:rPr>
      </w:pPr>
      <w:r w:rsidRPr="00595455">
        <w:rPr>
          <w:rFonts w:cs="Arial"/>
        </w:rPr>
        <w:t>Daňový doklad – faktura prodávajícího musí obsahovat veškeré podstatné náležitosti podle zvláštních právních předpisů, zejména podle zákona č. 235/2004 Sb., o dani z přidané hodnoty v platném znění a zákona č. 563/1991 Sb., o účetnictví v platném znění. Daňový doklad – faktura prodávajícího musí kromě těchto podstatných náležitostí obsahovat evidenční číslo smlouvy kupujícího, číslo účtu prodávajícího a všechny údaje uvedené v ust. § 435 odst. 1 občanského zákoníku.</w:t>
      </w:r>
    </w:p>
    <w:p w14:paraId="0934E170" w14:textId="77777777" w:rsidR="00595455" w:rsidRPr="00595455" w:rsidRDefault="00595455" w:rsidP="00595455">
      <w:pPr>
        <w:pStyle w:val="Bezmezer"/>
        <w:spacing w:line="276" w:lineRule="auto"/>
        <w:jc w:val="both"/>
        <w:rPr>
          <w:rFonts w:cs="Arial"/>
        </w:rPr>
      </w:pPr>
    </w:p>
    <w:p w14:paraId="4CB942FA" w14:textId="77777777" w:rsidR="00595455" w:rsidRPr="00595455" w:rsidRDefault="00595455" w:rsidP="00CA1499">
      <w:pPr>
        <w:pStyle w:val="Bezmezer"/>
        <w:numPr>
          <w:ilvl w:val="0"/>
          <w:numId w:val="7"/>
        </w:numPr>
        <w:spacing w:line="276" w:lineRule="auto"/>
        <w:ind w:left="360"/>
        <w:jc w:val="both"/>
        <w:rPr>
          <w:rFonts w:cs="Arial"/>
        </w:rPr>
      </w:pPr>
      <w:r w:rsidRPr="00595455">
        <w:rPr>
          <w:rFonts w:cs="Arial"/>
        </w:rPr>
        <w:t xml:space="preserve">Lhůta splatnosti kupní ceny vyúčtované řádnou fakturou prodávajícího činí </w:t>
      </w:r>
      <w:r w:rsidR="00CA1499">
        <w:rPr>
          <w:rFonts w:cs="Arial"/>
        </w:rPr>
        <w:t>21</w:t>
      </w:r>
      <w:r w:rsidRPr="00595455">
        <w:rPr>
          <w:rFonts w:cs="Arial"/>
        </w:rPr>
        <w:t xml:space="preserve"> (slovy: </w:t>
      </w:r>
      <w:r w:rsidR="00CA1499">
        <w:rPr>
          <w:rFonts w:cs="Arial"/>
        </w:rPr>
        <w:t>dvacet jedna</w:t>
      </w:r>
      <w:r w:rsidRPr="00595455">
        <w:rPr>
          <w:rFonts w:cs="Arial"/>
        </w:rPr>
        <w:t xml:space="preserve">), resp. v případě faktury vystavené v prosinci kalendářního roku </w:t>
      </w:r>
      <w:r w:rsidR="00CA1499">
        <w:rPr>
          <w:rFonts w:cs="Arial"/>
        </w:rPr>
        <w:t>60</w:t>
      </w:r>
      <w:r w:rsidRPr="00595455">
        <w:rPr>
          <w:rFonts w:cs="Arial"/>
        </w:rPr>
        <w:t xml:space="preserve"> (slovy: </w:t>
      </w:r>
      <w:r w:rsidR="00CA1499">
        <w:rPr>
          <w:rFonts w:cs="Arial"/>
        </w:rPr>
        <w:t>šedesát</w:t>
      </w:r>
      <w:r w:rsidRPr="00595455">
        <w:rPr>
          <w:rFonts w:cs="Arial"/>
        </w:rPr>
        <w:t>) kalendářních dnů ode dne jejího doručení kupujícímu do datové schránky, doporučenou listovní zásilkou nebo osobně do podatelny na adresu sídla kupujícího.</w:t>
      </w:r>
    </w:p>
    <w:p w14:paraId="7A4B60FC" w14:textId="77777777" w:rsidR="00595455" w:rsidRPr="00595455" w:rsidRDefault="00595455" w:rsidP="00595455">
      <w:pPr>
        <w:pStyle w:val="Bezmezer"/>
        <w:spacing w:line="276" w:lineRule="auto"/>
        <w:jc w:val="both"/>
        <w:rPr>
          <w:rFonts w:cs="Arial"/>
        </w:rPr>
      </w:pPr>
    </w:p>
    <w:p w14:paraId="38D4A087"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501F33FB" w14:textId="77777777" w:rsidR="00595455" w:rsidRPr="00595455" w:rsidRDefault="00595455" w:rsidP="00595455">
      <w:pPr>
        <w:pStyle w:val="Bezmezer"/>
        <w:spacing w:line="276" w:lineRule="auto"/>
        <w:jc w:val="both"/>
        <w:rPr>
          <w:rFonts w:cs="Arial"/>
        </w:rPr>
      </w:pPr>
    </w:p>
    <w:p w14:paraId="581A1553"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Kupní cena vyúčtovaná fakturou prodávajícího se pokládá za uhrazenou okamžikem odepsání příslušné částky z účtu kupujícího ve prospěch účtu prodávajícího.</w:t>
      </w:r>
    </w:p>
    <w:p w14:paraId="7BB0F5A1" w14:textId="77777777" w:rsidR="00595455" w:rsidRPr="00F450EA" w:rsidRDefault="00595455" w:rsidP="00D43A2F">
      <w:pPr>
        <w:pStyle w:val="Bezmezer"/>
        <w:spacing w:line="276" w:lineRule="auto"/>
        <w:jc w:val="center"/>
        <w:rPr>
          <w:rFonts w:cs="Arial"/>
          <w:b/>
        </w:rPr>
      </w:pPr>
      <w:r w:rsidRPr="00F450EA">
        <w:rPr>
          <w:rFonts w:cs="Arial"/>
          <w:b/>
        </w:rPr>
        <w:lastRenderedPageBreak/>
        <w:t>Článek VI</w:t>
      </w:r>
    </w:p>
    <w:p w14:paraId="4ECC1195" w14:textId="77777777" w:rsidR="00595455" w:rsidRPr="00595455" w:rsidRDefault="00595455" w:rsidP="00595455">
      <w:pPr>
        <w:pStyle w:val="Bezmezer"/>
        <w:spacing w:line="276" w:lineRule="auto"/>
        <w:jc w:val="center"/>
        <w:rPr>
          <w:rFonts w:cs="Arial"/>
          <w:b/>
        </w:rPr>
      </w:pPr>
      <w:r w:rsidRPr="00F450EA">
        <w:rPr>
          <w:rFonts w:cs="Arial"/>
          <w:b/>
        </w:rPr>
        <w:t>Záruka za jakost</w:t>
      </w:r>
    </w:p>
    <w:p w14:paraId="05CB50C8" w14:textId="77777777" w:rsidR="00595455" w:rsidRPr="00595455" w:rsidRDefault="00595455" w:rsidP="00595455">
      <w:pPr>
        <w:pStyle w:val="Bezmezer"/>
        <w:spacing w:line="276" w:lineRule="auto"/>
        <w:jc w:val="center"/>
        <w:rPr>
          <w:rFonts w:cs="Arial"/>
          <w:b/>
        </w:rPr>
      </w:pPr>
    </w:p>
    <w:p w14:paraId="63E6BF5A" w14:textId="70775963" w:rsidR="00595455" w:rsidRPr="00595455" w:rsidRDefault="00595455" w:rsidP="00DF2D0C">
      <w:pPr>
        <w:pStyle w:val="Bezmezer"/>
        <w:numPr>
          <w:ilvl w:val="0"/>
          <w:numId w:val="8"/>
        </w:numPr>
        <w:spacing w:line="276" w:lineRule="auto"/>
        <w:ind w:left="360"/>
        <w:jc w:val="both"/>
        <w:rPr>
          <w:rFonts w:cs="Arial"/>
        </w:rPr>
      </w:pPr>
      <w:r w:rsidRPr="00595455">
        <w:rPr>
          <w:rFonts w:cs="Arial"/>
        </w:rPr>
        <w:t>Prodávající poskytuje kupujícímu záruku za to, že předmět koupě bude mít obvyklé technické vlastnosti odpovídající technickým údajům výrobce a požadavkům uvedeným v příloze č. 1 této smlouvy a že nebude zatížen právními nároky třetích osob.</w:t>
      </w:r>
      <w:r w:rsidR="00D26040">
        <w:rPr>
          <w:rFonts w:cs="Arial"/>
        </w:rPr>
        <w:t xml:space="preserve"> </w:t>
      </w:r>
    </w:p>
    <w:p w14:paraId="2647D077" w14:textId="77777777" w:rsidR="00595455" w:rsidRPr="00595455" w:rsidRDefault="00595455" w:rsidP="00595455">
      <w:pPr>
        <w:pStyle w:val="Bezmezer"/>
        <w:spacing w:line="276" w:lineRule="auto"/>
        <w:jc w:val="both"/>
        <w:rPr>
          <w:rFonts w:cs="Arial"/>
        </w:rPr>
      </w:pPr>
    </w:p>
    <w:p w14:paraId="2C1526DF" w14:textId="77777777" w:rsidR="00595455" w:rsidRPr="00595455" w:rsidRDefault="00595455" w:rsidP="00D44282">
      <w:pPr>
        <w:pStyle w:val="Bezmezer"/>
        <w:numPr>
          <w:ilvl w:val="0"/>
          <w:numId w:val="8"/>
        </w:numPr>
        <w:spacing w:line="276" w:lineRule="auto"/>
        <w:ind w:left="360"/>
        <w:jc w:val="both"/>
        <w:rPr>
          <w:rFonts w:cs="Arial"/>
        </w:rPr>
      </w:pPr>
      <w:r w:rsidRPr="00595455">
        <w:rPr>
          <w:rFonts w:cs="Arial"/>
        </w:rPr>
        <w:t xml:space="preserve">Záruku podle předchozího odstavce poskytuje prodávající kupujícímu po dobu </w:t>
      </w:r>
      <w:r w:rsidR="00D44282">
        <w:rPr>
          <w:rFonts w:cs="Arial"/>
        </w:rPr>
        <w:t>5</w:t>
      </w:r>
      <w:r w:rsidR="00D44282" w:rsidRPr="00595455">
        <w:rPr>
          <w:rFonts w:cs="Arial"/>
        </w:rPr>
        <w:t xml:space="preserve"> </w:t>
      </w:r>
      <w:r w:rsidRPr="00595455">
        <w:rPr>
          <w:rFonts w:cs="Arial"/>
        </w:rPr>
        <w:t xml:space="preserve">(slovy: </w:t>
      </w:r>
      <w:r w:rsidR="00D44282">
        <w:rPr>
          <w:rFonts w:cs="Arial"/>
        </w:rPr>
        <w:t>pěti</w:t>
      </w:r>
      <w:r w:rsidRPr="00595455">
        <w:rPr>
          <w:rFonts w:cs="Arial"/>
        </w:rPr>
        <w:t xml:space="preserve">) </w:t>
      </w:r>
      <w:r w:rsidR="00681FB2">
        <w:rPr>
          <w:rFonts w:cs="Arial"/>
        </w:rPr>
        <w:t>let</w:t>
      </w:r>
      <w:r w:rsidR="00681FB2" w:rsidRPr="00595455">
        <w:rPr>
          <w:rFonts w:cs="Arial"/>
        </w:rPr>
        <w:t xml:space="preserve"> </w:t>
      </w:r>
      <w:r w:rsidRPr="00595455">
        <w:rPr>
          <w:rFonts w:cs="Arial"/>
        </w:rPr>
        <w:t xml:space="preserve">(dále jen „záruční doba“) od řádného dodání </w:t>
      </w:r>
      <w:r w:rsidRPr="00F117B3">
        <w:rPr>
          <w:rFonts w:cs="Arial"/>
        </w:rPr>
        <w:t>celého</w:t>
      </w:r>
      <w:r w:rsidRPr="00595455">
        <w:rPr>
          <w:rFonts w:cs="Arial"/>
        </w:rPr>
        <w:t xml:space="preserve"> předmětu koupě kupujícímu bez výhrad ve smyslu článku I</w:t>
      </w:r>
      <w:r w:rsidR="00F117B3">
        <w:rPr>
          <w:rFonts w:cs="Arial"/>
        </w:rPr>
        <w:t>II</w:t>
      </w:r>
      <w:r w:rsidRPr="00595455">
        <w:rPr>
          <w:rFonts w:cs="Arial"/>
        </w:rPr>
        <w:t xml:space="preserve"> odst. 2. této smlouvy. </w:t>
      </w:r>
      <w:r w:rsidRPr="002064BD">
        <w:rPr>
          <w:rFonts w:cs="Arial"/>
        </w:rPr>
        <w:t xml:space="preserve">Prodávající se dále zavazuje zajistit kupujícímu dodávky </w:t>
      </w:r>
      <w:r w:rsidR="007A6293">
        <w:rPr>
          <w:rFonts w:cs="Arial"/>
        </w:rPr>
        <w:t xml:space="preserve">nepoužitých </w:t>
      </w:r>
      <w:r w:rsidRPr="002064BD">
        <w:rPr>
          <w:rFonts w:cs="Arial"/>
        </w:rPr>
        <w:t xml:space="preserve">náhradních dílů k předmětu koupě po dobu </w:t>
      </w:r>
      <w:r w:rsidR="00681FB2">
        <w:rPr>
          <w:rFonts w:cs="Arial"/>
        </w:rPr>
        <w:t>5</w:t>
      </w:r>
      <w:r w:rsidR="00681FB2" w:rsidRPr="002064BD">
        <w:rPr>
          <w:rFonts w:cs="Arial"/>
        </w:rPr>
        <w:t xml:space="preserve"> </w:t>
      </w:r>
      <w:r w:rsidRPr="002064BD">
        <w:rPr>
          <w:rFonts w:cs="Arial"/>
        </w:rPr>
        <w:t xml:space="preserve">(slovy: </w:t>
      </w:r>
      <w:r w:rsidR="00681FB2">
        <w:rPr>
          <w:rFonts w:cs="Arial"/>
        </w:rPr>
        <w:t>pěti</w:t>
      </w:r>
      <w:r w:rsidRPr="002064BD">
        <w:rPr>
          <w:rFonts w:cs="Arial"/>
        </w:rPr>
        <w:t xml:space="preserve">) </w:t>
      </w:r>
      <w:r w:rsidR="00681FB2">
        <w:rPr>
          <w:rFonts w:cs="Arial"/>
        </w:rPr>
        <w:t>let</w:t>
      </w:r>
      <w:r w:rsidR="00681FB2" w:rsidRPr="002064BD">
        <w:rPr>
          <w:rFonts w:cs="Arial"/>
        </w:rPr>
        <w:t xml:space="preserve"> </w:t>
      </w:r>
      <w:r w:rsidRPr="002064BD">
        <w:rPr>
          <w:rFonts w:cs="Arial"/>
        </w:rPr>
        <w:t>od skončení záruky podle věty prvé tohoto odstavce</w:t>
      </w:r>
      <w:r w:rsidRPr="00595455">
        <w:rPr>
          <w:rFonts w:cs="Arial"/>
        </w:rPr>
        <w:t>.</w:t>
      </w:r>
    </w:p>
    <w:p w14:paraId="4280F0FC" w14:textId="77777777" w:rsidR="00595455" w:rsidRPr="00595455" w:rsidRDefault="00595455" w:rsidP="00595455">
      <w:pPr>
        <w:pStyle w:val="Bezmezer"/>
        <w:spacing w:line="276" w:lineRule="auto"/>
        <w:jc w:val="both"/>
        <w:rPr>
          <w:rFonts w:cs="Arial"/>
        </w:rPr>
      </w:pPr>
    </w:p>
    <w:p w14:paraId="67A9C152" w14:textId="4CC82D64" w:rsidR="00595455" w:rsidRPr="00595455" w:rsidRDefault="00595455" w:rsidP="00BC5916">
      <w:pPr>
        <w:pStyle w:val="Bezmezer"/>
        <w:numPr>
          <w:ilvl w:val="0"/>
          <w:numId w:val="8"/>
        </w:numPr>
        <w:spacing w:line="276" w:lineRule="auto"/>
        <w:ind w:left="360"/>
        <w:jc w:val="both"/>
        <w:rPr>
          <w:rFonts w:cs="Arial"/>
        </w:rPr>
      </w:pPr>
      <w:r w:rsidRPr="00595455">
        <w:rPr>
          <w:rFonts w:cs="Arial"/>
        </w:rPr>
        <w:t>Prodávající se zavazuje, že po dobu záruční doby na vlastní náklady odstraní všechny závady, které se na předmětu koupě vyskytn</w:t>
      </w:r>
      <w:r w:rsidR="00832478">
        <w:rPr>
          <w:rFonts w:cs="Arial"/>
        </w:rPr>
        <w:t>ou</w:t>
      </w:r>
      <w:r w:rsidRPr="00595455">
        <w:rPr>
          <w:rFonts w:cs="Arial"/>
        </w:rPr>
        <w:t>. Tento závazek zahrnuje lokalizaci závady, výměnu vadných součástek popř. výměnu předmětu koupě (resp. jeho části) a kontrolu po provedené opravě. Záruční doba se prodlužuje o dobu, po kterou byl předmět koupě v záruční opravě.</w:t>
      </w:r>
    </w:p>
    <w:p w14:paraId="766A5575" w14:textId="77777777" w:rsidR="00595455" w:rsidRPr="00595455" w:rsidRDefault="00595455" w:rsidP="00595455">
      <w:pPr>
        <w:pStyle w:val="Bezmezer"/>
        <w:spacing w:line="276" w:lineRule="auto"/>
        <w:jc w:val="both"/>
        <w:rPr>
          <w:rFonts w:cs="Arial"/>
        </w:rPr>
      </w:pPr>
    </w:p>
    <w:p w14:paraId="685D4E35" w14:textId="77777777" w:rsidR="00595455" w:rsidRPr="00595455" w:rsidRDefault="00595455" w:rsidP="00003078">
      <w:pPr>
        <w:pStyle w:val="Bezmezer"/>
        <w:numPr>
          <w:ilvl w:val="0"/>
          <w:numId w:val="8"/>
        </w:numPr>
        <w:spacing w:line="276" w:lineRule="auto"/>
        <w:ind w:left="360"/>
        <w:jc w:val="both"/>
        <w:rPr>
          <w:rFonts w:cs="Arial"/>
          <w:i/>
        </w:rPr>
      </w:pPr>
      <w:r w:rsidRPr="00595455">
        <w:rPr>
          <w:rFonts w:cs="Arial"/>
        </w:rPr>
        <w:t xml:space="preserve">Kontaktní adresa prodávajícího pro nahlášení závady předmětu koupě v České republice je: </w:t>
      </w:r>
      <w:r w:rsidR="005E3964" w:rsidRPr="00003078">
        <w:rPr>
          <w:rFonts w:cs="Arial"/>
          <w:i/>
          <w:iCs/>
          <w:highlight w:val="yellow"/>
        </w:rPr>
        <w:t>/</w:t>
      </w:r>
      <w:r w:rsidR="005E3964" w:rsidRPr="003108A7">
        <w:rPr>
          <w:rFonts w:cs="Arial"/>
          <w:i/>
          <w:iCs/>
          <w:highlight w:val="yellow"/>
        </w:rPr>
        <w:t>adresa</w:t>
      </w:r>
      <w:r w:rsidR="004717CC">
        <w:rPr>
          <w:rFonts w:cs="Arial"/>
          <w:i/>
          <w:iCs/>
          <w:highlight w:val="yellow"/>
        </w:rPr>
        <w:t xml:space="preserve"> – doplní uchazeč</w:t>
      </w:r>
      <w:r w:rsidR="005E3964"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e-mail: </w:t>
      </w:r>
      <w:r w:rsidR="004717CC" w:rsidRPr="00003078">
        <w:rPr>
          <w:rFonts w:cs="Arial"/>
          <w:i/>
          <w:iCs/>
          <w:highlight w:val="yellow"/>
        </w:rPr>
        <w:t>/</w:t>
      </w:r>
      <w:r w:rsidR="004717CC" w:rsidRPr="004717CC">
        <w:rPr>
          <w:rFonts w:cs="Arial"/>
          <w:i/>
          <w:iCs/>
          <w:highlight w:val="yellow"/>
        </w:rPr>
        <w:t>doplní uchazeč</w:t>
      </w:r>
      <w:r w:rsidR="004717CC"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tel. </w:t>
      </w:r>
      <w:r w:rsidR="004717CC" w:rsidRPr="00003078">
        <w:rPr>
          <w:rFonts w:cs="Arial"/>
          <w:i/>
          <w:iCs/>
          <w:highlight w:val="yellow"/>
        </w:rPr>
        <w:t>/</w:t>
      </w:r>
      <w:r w:rsidR="004717CC" w:rsidRPr="004717CC">
        <w:rPr>
          <w:rFonts w:cs="Arial"/>
          <w:i/>
          <w:iCs/>
          <w:highlight w:val="yellow"/>
        </w:rPr>
        <w:t>doplní uchazeč</w:t>
      </w:r>
      <w:r w:rsidR="004717CC" w:rsidRPr="003108A7">
        <w:rPr>
          <w:rFonts w:cs="Arial"/>
          <w:i/>
          <w:iCs/>
          <w:highlight w:val="yellow"/>
        </w:rPr>
        <w:t>/</w:t>
      </w:r>
      <w:r w:rsidR="004717CC" w:rsidRPr="001E5AE9">
        <w:rPr>
          <w:rFonts w:cs="Arial"/>
          <w:bCs/>
          <w:vertAlign w:val="superscript"/>
        </w:rPr>
        <w:t>1</w:t>
      </w:r>
      <w:r w:rsidR="004717CC" w:rsidRPr="00595455">
        <w:rPr>
          <w:rFonts w:cs="Arial"/>
        </w:rPr>
        <w:t>.</w:t>
      </w:r>
    </w:p>
    <w:p w14:paraId="5E8E25E3" w14:textId="77777777" w:rsidR="00595455" w:rsidRPr="00595455" w:rsidRDefault="00595455" w:rsidP="00595455">
      <w:pPr>
        <w:pStyle w:val="Odstavecseseznamem"/>
        <w:spacing w:line="276" w:lineRule="auto"/>
        <w:rPr>
          <w:rFonts w:asciiTheme="minorHAnsi" w:hAnsiTheme="minorHAnsi" w:cs="Arial"/>
          <w:i/>
          <w:sz w:val="22"/>
          <w:szCs w:val="22"/>
        </w:rPr>
      </w:pPr>
    </w:p>
    <w:p w14:paraId="0E505F1E" w14:textId="77777777" w:rsidR="00595455" w:rsidRPr="00595455" w:rsidRDefault="00595455" w:rsidP="00681FB2">
      <w:pPr>
        <w:pStyle w:val="Bezmezer"/>
        <w:numPr>
          <w:ilvl w:val="0"/>
          <w:numId w:val="8"/>
        </w:numPr>
        <w:spacing w:line="276" w:lineRule="auto"/>
        <w:ind w:left="360"/>
        <w:jc w:val="both"/>
        <w:rPr>
          <w:rFonts w:cs="Arial"/>
        </w:rPr>
      </w:pPr>
      <w:r w:rsidRPr="00595455">
        <w:rPr>
          <w:rFonts w:cs="Arial"/>
        </w:rPr>
        <w:t xml:space="preserve">Nesjednají-li strany této smlouvy jinak, prodávající se zavazuje opravit závadu na předmětu koupě do </w:t>
      </w:r>
      <w:r w:rsidR="00743000">
        <w:rPr>
          <w:rFonts w:cs="Arial"/>
        </w:rPr>
        <w:t xml:space="preserve">5 </w:t>
      </w:r>
      <w:r w:rsidR="00294DE5">
        <w:rPr>
          <w:rFonts w:cs="Arial"/>
        </w:rPr>
        <w:t xml:space="preserve">(slovy: </w:t>
      </w:r>
      <w:r w:rsidR="00B4028B">
        <w:rPr>
          <w:rFonts w:cs="Arial"/>
        </w:rPr>
        <w:t>p</w:t>
      </w:r>
      <w:r w:rsidR="0073559C">
        <w:rPr>
          <w:rFonts w:cs="Arial"/>
        </w:rPr>
        <w:t>ě</w:t>
      </w:r>
      <w:r w:rsidR="00B4028B">
        <w:rPr>
          <w:rFonts w:cs="Arial"/>
        </w:rPr>
        <w:t>ti</w:t>
      </w:r>
      <w:r w:rsidR="00743000">
        <w:rPr>
          <w:rFonts w:cs="Arial"/>
        </w:rPr>
        <w:t>)</w:t>
      </w:r>
      <w:r w:rsidR="00743000" w:rsidRPr="00595455">
        <w:rPr>
          <w:rFonts w:cs="Arial"/>
        </w:rPr>
        <w:t xml:space="preserve"> </w:t>
      </w:r>
      <w:r w:rsidRPr="00595455">
        <w:rPr>
          <w:rFonts w:cs="Arial"/>
        </w:rPr>
        <w:t xml:space="preserve">pracovních dnů od jejího nahlášení a v této lhůtě opravený předmět koupě dodat kupujícímu do místa plnění. </w:t>
      </w:r>
    </w:p>
    <w:p w14:paraId="3C5DB9B8" w14:textId="77777777" w:rsidR="006425CF" w:rsidRDefault="006425CF" w:rsidP="00D43A2F">
      <w:pPr>
        <w:pStyle w:val="Bezmezer"/>
        <w:spacing w:line="276" w:lineRule="auto"/>
        <w:jc w:val="center"/>
        <w:rPr>
          <w:rFonts w:cs="Arial"/>
          <w:b/>
        </w:rPr>
      </w:pPr>
    </w:p>
    <w:p w14:paraId="72AAAE0B" w14:textId="77777777" w:rsidR="00595455" w:rsidRPr="0095701A" w:rsidRDefault="00595455" w:rsidP="00D43A2F">
      <w:pPr>
        <w:pStyle w:val="Bezmezer"/>
        <w:spacing w:line="276" w:lineRule="auto"/>
        <w:jc w:val="center"/>
        <w:rPr>
          <w:rFonts w:cs="Arial"/>
          <w:b/>
        </w:rPr>
      </w:pPr>
      <w:r w:rsidRPr="0095701A">
        <w:rPr>
          <w:rFonts w:cs="Arial"/>
          <w:b/>
        </w:rPr>
        <w:t>Článek VII</w:t>
      </w:r>
    </w:p>
    <w:p w14:paraId="18E3D2E9" w14:textId="77777777" w:rsidR="00595455" w:rsidRPr="00595455" w:rsidRDefault="00595455" w:rsidP="00595455">
      <w:pPr>
        <w:pStyle w:val="Bezmezer"/>
        <w:spacing w:line="276" w:lineRule="auto"/>
        <w:jc w:val="center"/>
        <w:rPr>
          <w:rFonts w:cs="Arial"/>
          <w:b/>
        </w:rPr>
      </w:pPr>
      <w:r w:rsidRPr="0095701A">
        <w:rPr>
          <w:rFonts w:cs="Arial"/>
          <w:b/>
        </w:rPr>
        <w:t>Sankce</w:t>
      </w:r>
    </w:p>
    <w:p w14:paraId="771EF24F" w14:textId="77777777" w:rsidR="00595455" w:rsidRPr="00595455" w:rsidRDefault="00595455" w:rsidP="00595455">
      <w:pPr>
        <w:pStyle w:val="Bezmezer"/>
        <w:spacing w:line="276" w:lineRule="auto"/>
        <w:jc w:val="center"/>
        <w:rPr>
          <w:rFonts w:cs="Arial"/>
          <w:b/>
        </w:rPr>
      </w:pPr>
    </w:p>
    <w:p w14:paraId="7942AD58" w14:textId="77777777" w:rsidR="00595455" w:rsidRPr="00595455" w:rsidRDefault="00595455" w:rsidP="00F755F7">
      <w:pPr>
        <w:pStyle w:val="Bezmezer"/>
        <w:numPr>
          <w:ilvl w:val="0"/>
          <w:numId w:val="9"/>
        </w:numPr>
        <w:spacing w:line="276" w:lineRule="auto"/>
        <w:ind w:left="360"/>
        <w:jc w:val="both"/>
        <w:rPr>
          <w:rFonts w:cs="Arial"/>
        </w:rPr>
      </w:pPr>
      <w:r w:rsidRPr="00595455">
        <w:rPr>
          <w:rFonts w:cs="Arial"/>
        </w:rPr>
        <w:t>V případě prodlení prodávajícího s dodáním předmětu koupě ve lhůtě stanovené v článku I</w:t>
      </w:r>
      <w:r w:rsidR="009F640D">
        <w:rPr>
          <w:rFonts w:cs="Arial"/>
        </w:rPr>
        <w:t>II</w:t>
      </w:r>
      <w:r w:rsidRPr="00595455">
        <w:rPr>
          <w:rFonts w:cs="Arial"/>
        </w:rPr>
        <w:t xml:space="preserve"> odst. 1.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korun českých) za každý i započatý den prodlení.</w:t>
      </w:r>
    </w:p>
    <w:p w14:paraId="0E00F17F" w14:textId="77777777" w:rsidR="00595455" w:rsidRPr="00595455" w:rsidRDefault="00595455" w:rsidP="00595455">
      <w:pPr>
        <w:pStyle w:val="Bezmezer"/>
        <w:spacing w:line="276" w:lineRule="auto"/>
        <w:ind w:left="360"/>
        <w:jc w:val="both"/>
        <w:rPr>
          <w:rFonts w:cs="Arial"/>
        </w:rPr>
      </w:pPr>
    </w:p>
    <w:p w14:paraId="553D5799" w14:textId="77777777" w:rsidR="00595455" w:rsidRPr="00595455" w:rsidRDefault="00595455" w:rsidP="009F640D">
      <w:pPr>
        <w:pStyle w:val="Bezmezer"/>
        <w:numPr>
          <w:ilvl w:val="0"/>
          <w:numId w:val="9"/>
        </w:numPr>
        <w:spacing w:line="276" w:lineRule="auto"/>
        <w:ind w:left="360"/>
        <w:jc w:val="both"/>
        <w:rPr>
          <w:rFonts w:cs="Arial"/>
        </w:rPr>
      </w:pPr>
      <w:r w:rsidRPr="00595455">
        <w:rPr>
          <w:rFonts w:cs="Arial"/>
        </w:rPr>
        <w:t xml:space="preserve">V případě prodlení prodávajícího s opravou a dodáním opraveného předmětu koupě do místa plnění podle článku VI odst. 5. této smlouvy je kupující oprávněn požadovat po prodávajícím a prodávající je povinen kupujícímu zaplatit smluvní pokutu ve výši 500 Kč (slovy: pět set korun českých) za každý i započatý den prodlení. </w:t>
      </w:r>
    </w:p>
    <w:p w14:paraId="2D5666D8" w14:textId="77777777" w:rsidR="00595455" w:rsidRPr="00595455" w:rsidRDefault="00595455" w:rsidP="00595455">
      <w:pPr>
        <w:pStyle w:val="Bezmezer"/>
        <w:spacing w:line="276" w:lineRule="auto"/>
        <w:jc w:val="both"/>
        <w:rPr>
          <w:rFonts w:cs="Arial"/>
        </w:rPr>
      </w:pPr>
    </w:p>
    <w:p w14:paraId="66B43346" w14:textId="77777777" w:rsidR="00595455" w:rsidRPr="00595455" w:rsidRDefault="00595455" w:rsidP="00832478">
      <w:pPr>
        <w:pStyle w:val="Bezmezer"/>
        <w:numPr>
          <w:ilvl w:val="0"/>
          <w:numId w:val="9"/>
        </w:numPr>
        <w:spacing w:line="276" w:lineRule="auto"/>
        <w:ind w:left="360"/>
        <w:jc w:val="both"/>
        <w:rPr>
          <w:rFonts w:cs="Arial"/>
        </w:rPr>
      </w:pPr>
      <w:r w:rsidRPr="00595455">
        <w:rPr>
          <w:rFonts w:cs="Arial"/>
        </w:rPr>
        <w:t xml:space="preserve">V případě porušení jakékoli jiné povinnosti prodávajícího podle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 xml:space="preserve">korun českých) za každý jednotlivý případ porušení smluvní povinnosti. Za porušení povinnosti podle článku </w:t>
      </w:r>
      <w:r w:rsidR="009F640D">
        <w:rPr>
          <w:rFonts w:cs="Arial"/>
        </w:rPr>
        <w:t>VII</w:t>
      </w:r>
      <w:r w:rsidRPr="00595455">
        <w:rPr>
          <w:rFonts w:cs="Arial"/>
        </w:rPr>
        <w:t>I odst. 1. písm. b)</w:t>
      </w:r>
      <w:r w:rsidR="00832478">
        <w:rPr>
          <w:rFonts w:cs="Arial"/>
        </w:rPr>
        <w:t xml:space="preserve"> a</w:t>
      </w:r>
      <w:r w:rsidRPr="00595455">
        <w:rPr>
          <w:rFonts w:cs="Arial"/>
        </w:rPr>
        <w:t xml:space="preserve"> c) této smlouvy je kupující oprávněn požadovat po prodávajícím a prodávající je povinen kupujícímu zaplatit smluvní pokutu ve výši </w:t>
      </w:r>
      <w:r w:rsidRPr="00595455">
        <w:rPr>
          <w:rFonts w:cs="Arial"/>
        </w:rPr>
        <w:lastRenderedPageBreak/>
        <w:t xml:space="preserve">10.000 Kč (slovy: </w:t>
      </w:r>
      <w:r w:rsidR="00F755F7">
        <w:rPr>
          <w:rFonts w:cs="Arial"/>
        </w:rPr>
        <w:t>deset</w:t>
      </w:r>
      <w:r w:rsidRPr="00595455">
        <w:rPr>
          <w:rFonts w:cs="Arial"/>
        </w:rPr>
        <w:t xml:space="preserve"> tisíc korun českých) za každý jednotlivý případ porušení smluvní povinnosti, resp. za každý započatý měsíc, v němž nemá prodávající sjednánu platnou a účinnou pojistnou smlouvu se sjednaným limitem pojistného plnění.</w:t>
      </w:r>
    </w:p>
    <w:p w14:paraId="2A1FF739" w14:textId="77777777" w:rsidR="00595455" w:rsidRPr="00595455" w:rsidRDefault="00595455" w:rsidP="00595455">
      <w:pPr>
        <w:pStyle w:val="Bezmezer"/>
        <w:spacing w:line="276" w:lineRule="auto"/>
        <w:jc w:val="both"/>
        <w:rPr>
          <w:rFonts w:cs="Arial"/>
        </w:rPr>
      </w:pPr>
    </w:p>
    <w:p w14:paraId="275C03AD"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Splatnost smluvních pokut nastává dnem porušení smluvní povinnosti.</w:t>
      </w:r>
    </w:p>
    <w:p w14:paraId="1005BFA5" w14:textId="77777777" w:rsidR="00595455" w:rsidRPr="00595455" w:rsidRDefault="00595455" w:rsidP="00595455">
      <w:pPr>
        <w:pStyle w:val="Bezmezer"/>
        <w:spacing w:line="276" w:lineRule="auto"/>
        <w:jc w:val="both"/>
        <w:rPr>
          <w:rFonts w:cs="Arial"/>
        </w:rPr>
      </w:pPr>
    </w:p>
    <w:p w14:paraId="4795CE78"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Ujednáními o smluvní pokutě není dotčen nárok kupujícího na náhradu případně způsobené škody, kterou je kupující oprávněn požadovat vedle smluvní pokuty v plné výši.</w:t>
      </w:r>
    </w:p>
    <w:p w14:paraId="591EADE7" w14:textId="77777777" w:rsidR="00595455" w:rsidRPr="00595455" w:rsidRDefault="00595455" w:rsidP="00595455">
      <w:pPr>
        <w:pStyle w:val="Bezmezer"/>
        <w:spacing w:line="276" w:lineRule="auto"/>
        <w:jc w:val="both"/>
        <w:rPr>
          <w:rFonts w:cs="Arial"/>
        </w:rPr>
      </w:pPr>
    </w:p>
    <w:p w14:paraId="09026EBB"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Kupující je oprávněn jednostranně započíst svou pohledávku za prodávajícím z titulu smluvní pokuty vůči jakékoli splatné pohledávce prodávajícího za kupujícím.</w:t>
      </w:r>
    </w:p>
    <w:p w14:paraId="3D5EC06B" w14:textId="77777777" w:rsidR="00595455" w:rsidRPr="00595455" w:rsidRDefault="00595455" w:rsidP="00595455">
      <w:pPr>
        <w:pStyle w:val="Bezmezer"/>
        <w:spacing w:line="276" w:lineRule="auto"/>
        <w:jc w:val="both"/>
        <w:rPr>
          <w:rFonts w:cs="Arial"/>
        </w:rPr>
      </w:pPr>
    </w:p>
    <w:p w14:paraId="7708A375"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V případě prodlení kupujícího s uhrazením kupní ceny je prodávající oprávněn požadovat zaplacení úroku z prodlení v zákonné výši.</w:t>
      </w:r>
    </w:p>
    <w:p w14:paraId="2173B07F" w14:textId="77777777" w:rsidR="00595455" w:rsidRPr="00595455" w:rsidRDefault="00595455" w:rsidP="00595455">
      <w:pPr>
        <w:pStyle w:val="Bezmezer"/>
        <w:spacing w:line="276" w:lineRule="auto"/>
        <w:jc w:val="both"/>
        <w:rPr>
          <w:rFonts w:cs="Arial"/>
        </w:rPr>
      </w:pPr>
    </w:p>
    <w:p w14:paraId="6E46CEAD" w14:textId="77777777" w:rsidR="00595455" w:rsidRPr="00595455" w:rsidRDefault="00595455" w:rsidP="00D43A2F">
      <w:pPr>
        <w:pStyle w:val="Bezmezer"/>
        <w:spacing w:line="276" w:lineRule="auto"/>
        <w:jc w:val="center"/>
        <w:rPr>
          <w:rFonts w:cs="Arial"/>
          <w:b/>
        </w:rPr>
      </w:pPr>
      <w:r w:rsidRPr="00595455">
        <w:rPr>
          <w:rFonts w:cs="Arial"/>
          <w:b/>
        </w:rPr>
        <w:t xml:space="preserve">Článek </w:t>
      </w:r>
      <w:r w:rsidR="00D43A2F">
        <w:rPr>
          <w:rFonts w:cs="Arial"/>
          <w:b/>
        </w:rPr>
        <w:t>VII</w:t>
      </w:r>
      <w:r w:rsidRPr="00595455">
        <w:rPr>
          <w:rFonts w:cs="Arial"/>
          <w:b/>
        </w:rPr>
        <w:t>I</w:t>
      </w:r>
    </w:p>
    <w:p w14:paraId="2D73BB2F" w14:textId="77777777" w:rsidR="00595455" w:rsidRPr="00595455" w:rsidRDefault="00595455" w:rsidP="00595455">
      <w:pPr>
        <w:pStyle w:val="Bezmezer"/>
        <w:spacing w:line="276" w:lineRule="auto"/>
        <w:jc w:val="center"/>
        <w:rPr>
          <w:rFonts w:cs="Arial"/>
          <w:b/>
        </w:rPr>
      </w:pPr>
      <w:r w:rsidRPr="00595455">
        <w:rPr>
          <w:rFonts w:cs="Arial"/>
          <w:b/>
        </w:rPr>
        <w:t>Další práva a povinnosti smluvních stran</w:t>
      </w:r>
    </w:p>
    <w:p w14:paraId="4BE0C920" w14:textId="77777777" w:rsidR="00595455" w:rsidRPr="00595455" w:rsidRDefault="00595455" w:rsidP="00595455">
      <w:pPr>
        <w:pStyle w:val="Bezmezer"/>
        <w:spacing w:line="276" w:lineRule="auto"/>
        <w:jc w:val="center"/>
        <w:rPr>
          <w:rFonts w:cs="Arial"/>
          <w:b/>
        </w:rPr>
      </w:pPr>
    </w:p>
    <w:p w14:paraId="09909C4E"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Prodávající se zavazuje:</w:t>
      </w:r>
    </w:p>
    <w:p w14:paraId="0BC92159"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poskytnout kupujícímu plnění podle této smlouvy řádně a včas a v souladu s podmínkami této smlouvy a s příslušnými právními předpisy;</w:t>
      </w:r>
    </w:p>
    <w:p w14:paraId="3E1111F9" w14:textId="77777777" w:rsidR="00595455" w:rsidRPr="00595455" w:rsidRDefault="00595455" w:rsidP="00CF5BCC">
      <w:pPr>
        <w:pStyle w:val="Bezmezer"/>
        <w:numPr>
          <w:ilvl w:val="0"/>
          <w:numId w:val="11"/>
        </w:numPr>
        <w:spacing w:line="276" w:lineRule="auto"/>
        <w:jc w:val="both"/>
        <w:rPr>
          <w:rFonts w:cs="Arial"/>
        </w:rPr>
      </w:pPr>
      <w:r w:rsidRPr="00595455">
        <w:rPr>
          <w:rFonts w:cs="Arial"/>
        </w:rPr>
        <w:t xml:space="preserve">udržovat v platnosti po celou dobu trvání této smlouvy, jakož i po dobu trvání záruční doby podle článku VII této smlouvy, pojištění odpovědnosti za škodu způsobenou prodávajícím třetí osobě s limitem pojistného plnění ve výši minimálně 500.000 Kč (slovy: pět </w:t>
      </w:r>
      <w:r w:rsidR="00CF5BCC">
        <w:rPr>
          <w:rFonts w:cs="Arial"/>
        </w:rPr>
        <w:t xml:space="preserve">set tisíc </w:t>
      </w:r>
      <w:r w:rsidRPr="00595455">
        <w:rPr>
          <w:rFonts w:cs="Arial"/>
        </w:rPr>
        <w:t>korun českých);</w:t>
      </w:r>
    </w:p>
    <w:p w14:paraId="2FEB519A"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zachovávat mlčenlivost ohledně skutečností, které jsou obsahem této smlouvy, které se v souvislosti s plněním předmětu této smlouvy dozvěděl anebo které kupující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71A65A1B"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dodat kupujícímu předmět koupě, který splňuje podmínky pro uvedení na trh podle českých obecně závazných právních předpisů.</w:t>
      </w:r>
    </w:p>
    <w:p w14:paraId="15DBC3DC" w14:textId="77777777" w:rsidR="00595455" w:rsidRPr="00595455" w:rsidRDefault="00595455" w:rsidP="00595455">
      <w:pPr>
        <w:pStyle w:val="Bezmezer"/>
        <w:spacing w:line="276" w:lineRule="auto"/>
        <w:jc w:val="both"/>
        <w:rPr>
          <w:rFonts w:cs="Arial"/>
        </w:rPr>
      </w:pPr>
    </w:p>
    <w:p w14:paraId="2AF580C0"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Kupující se zavazuje:</w:t>
      </w:r>
    </w:p>
    <w:p w14:paraId="27591793"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poskytovat po celou dobu trvání této smlouvy prodávajícímu veškerou nezbytnou součinnost potřebnou ke splnění předmětu smlouvy;</w:t>
      </w:r>
    </w:p>
    <w:p w14:paraId="1FEA235E"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převzít od prodávajícího bez zbytečného odkladu řádné plnění ve smyslu této smlouvy.</w:t>
      </w:r>
    </w:p>
    <w:p w14:paraId="745B9321" w14:textId="77777777" w:rsidR="00595455" w:rsidRPr="00595455" w:rsidRDefault="00595455" w:rsidP="00595455">
      <w:pPr>
        <w:pStyle w:val="Bezmezer"/>
        <w:spacing w:line="276" w:lineRule="auto"/>
        <w:rPr>
          <w:rFonts w:cs="Arial"/>
          <w:b/>
        </w:rPr>
      </w:pPr>
    </w:p>
    <w:p w14:paraId="78284BDA" w14:textId="77777777" w:rsidR="00595455" w:rsidRPr="00595455" w:rsidRDefault="00595455" w:rsidP="002A318C">
      <w:pPr>
        <w:pStyle w:val="Bezmezer"/>
        <w:numPr>
          <w:ilvl w:val="0"/>
          <w:numId w:val="10"/>
        </w:numPr>
        <w:spacing w:line="276" w:lineRule="auto"/>
        <w:jc w:val="both"/>
        <w:rPr>
          <w:rFonts w:cs="Arial"/>
        </w:rPr>
      </w:pPr>
      <w:r w:rsidRPr="00595455">
        <w:rPr>
          <w:rFonts w:cs="Arial"/>
        </w:rPr>
        <w:t xml:space="preserve">Prodávající je oprávněn zajistit plnění této smlouvy anebo jejích dílčích částí prostřednictvím poddodavatelů, jejichž specifikace, včetně specifikace dílčích částí plnění, které budou těmito poddodavateli poskytovány, je obsažena v příloze č. </w:t>
      </w:r>
      <w:r w:rsidR="004E5CDE">
        <w:rPr>
          <w:rFonts w:cs="Arial"/>
        </w:rPr>
        <w:t>2</w:t>
      </w:r>
      <w:r w:rsidRPr="00595455">
        <w:rPr>
          <w:rFonts w:cs="Arial"/>
        </w:rPr>
        <w:t xml:space="preserve"> této smlouvy.</w:t>
      </w:r>
    </w:p>
    <w:p w14:paraId="3CF2D591" w14:textId="77777777" w:rsidR="00595455" w:rsidRPr="00595455" w:rsidRDefault="00595455" w:rsidP="00595455">
      <w:pPr>
        <w:pStyle w:val="Bezmezer"/>
        <w:keepNext/>
        <w:spacing w:line="276" w:lineRule="auto"/>
        <w:jc w:val="center"/>
        <w:rPr>
          <w:rFonts w:cs="Arial"/>
          <w:b/>
        </w:rPr>
      </w:pPr>
      <w:r w:rsidRPr="00595455">
        <w:rPr>
          <w:rFonts w:cs="Arial"/>
          <w:b/>
        </w:rPr>
        <w:lastRenderedPageBreak/>
        <w:t xml:space="preserve">Článek </w:t>
      </w:r>
      <w:r w:rsidR="00D43A2F">
        <w:rPr>
          <w:rFonts w:cs="Arial"/>
          <w:b/>
        </w:rPr>
        <w:t>I</w:t>
      </w:r>
      <w:r w:rsidRPr="00595455">
        <w:rPr>
          <w:rFonts w:cs="Arial"/>
          <w:b/>
        </w:rPr>
        <w:t>X</w:t>
      </w:r>
    </w:p>
    <w:p w14:paraId="4AF800C1" w14:textId="77777777" w:rsidR="00595455" w:rsidRPr="00595455" w:rsidRDefault="0092165A" w:rsidP="00595455">
      <w:pPr>
        <w:pStyle w:val="Bezmezer"/>
        <w:keepNext/>
        <w:spacing w:line="276" w:lineRule="auto"/>
        <w:jc w:val="center"/>
        <w:rPr>
          <w:rFonts w:cs="Arial"/>
          <w:b/>
        </w:rPr>
      </w:pPr>
      <w:r>
        <w:rPr>
          <w:rFonts w:cs="Arial"/>
          <w:b/>
        </w:rPr>
        <w:t>Pověřené</w:t>
      </w:r>
      <w:r w:rsidRPr="00595455">
        <w:rPr>
          <w:rFonts w:cs="Arial"/>
          <w:b/>
        </w:rPr>
        <w:t xml:space="preserve"> </w:t>
      </w:r>
      <w:r w:rsidR="00595455" w:rsidRPr="00595455">
        <w:rPr>
          <w:rFonts w:cs="Arial"/>
          <w:b/>
        </w:rPr>
        <w:t>osoby</w:t>
      </w:r>
    </w:p>
    <w:p w14:paraId="2741C73A" w14:textId="77777777" w:rsidR="00595455" w:rsidRPr="00595455" w:rsidRDefault="00595455" w:rsidP="00595455">
      <w:pPr>
        <w:pStyle w:val="Bezmezer"/>
        <w:spacing w:line="276" w:lineRule="auto"/>
        <w:jc w:val="center"/>
        <w:rPr>
          <w:rFonts w:cs="Arial"/>
          <w:b/>
        </w:rPr>
      </w:pPr>
    </w:p>
    <w:p w14:paraId="2184D11E" w14:textId="77777777" w:rsidR="00595455" w:rsidRPr="00595455" w:rsidRDefault="00595455" w:rsidP="00D71789">
      <w:pPr>
        <w:pStyle w:val="Bezmezer"/>
        <w:spacing w:after="120" w:line="276" w:lineRule="auto"/>
        <w:jc w:val="both"/>
        <w:rPr>
          <w:rFonts w:cs="Arial"/>
        </w:rPr>
      </w:pPr>
      <w:r w:rsidRPr="00595455">
        <w:rPr>
          <w:rFonts w:cs="Arial"/>
        </w:rPr>
        <w:t xml:space="preserve">Za účelem řádné realizace závazků podle této smlouvy jmenují smluvní strany tyto </w:t>
      </w:r>
      <w:r w:rsidR="00D71789">
        <w:rPr>
          <w:rFonts w:cs="Arial"/>
        </w:rPr>
        <w:t>pověřené</w:t>
      </w:r>
      <w:r w:rsidR="00D71789" w:rsidRPr="00595455">
        <w:rPr>
          <w:rFonts w:cs="Arial"/>
        </w:rPr>
        <w:t xml:space="preserve"> </w:t>
      </w:r>
      <w:r w:rsidRPr="00595455">
        <w:rPr>
          <w:rFonts w:cs="Arial"/>
        </w:rPr>
        <w:t>osoby ve věcech technických a administrativních:</w:t>
      </w:r>
    </w:p>
    <w:p w14:paraId="7F572597" w14:textId="77777777" w:rsidR="00F85796" w:rsidRDefault="00F85796" w:rsidP="0050484D">
      <w:pPr>
        <w:pStyle w:val="Bezmezer"/>
        <w:spacing w:line="276" w:lineRule="auto"/>
        <w:jc w:val="both"/>
        <w:rPr>
          <w:rFonts w:cs="Arial"/>
        </w:rPr>
      </w:pPr>
    </w:p>
    <w:p w14:paraId="4D4A0CD0" w14:textId="64B1D4A9" w:rsidR="00595455" w:rsidRPr="00895F35" w:rsidRDefault="00595455" w:rsidP="00BC5916">
      <w:pPr>
        <w:pStyle w:val="Bezmezer"/>
        <w:spacing w:line="276" w:lineRule="auto"/>
        <w:jc w:val="both"/>
        <w:rPr>
          <w:rFonts w:cs="Arial"/>
          <w:b/>
        </w:rPr>
      </w:pPr>
      <w:r w:rsidRPr="00895F35">
        <w:rPr>
          <w:rFonts w:cs="Arial"/>
        </w:rPr>
        <w:t>Kupující:</w:t>
      </w:r>
      <w:r w:rsidRPr="00895F35">
        <w:rPr>
          <w:rFonts w:cs="Arial"/>
        </w:rPr>
        <w:tab/>
      </w:r>
      <w:r w:rsidR="00BC5916" w:rsidRPr="00BC5916">
        <w:rPr>
          <w:rFonts w:cs="Arial"/>
          <w:b/>
        </w:rPr>
        <w:t>Ing. Kůs Lukáš</w:t>
      </w:r>
      <w:r w:rsidR="00BC5916" w:rsidRPr="00E47C33">
        <w:rPr>
          <w:rFonts w:cs="Arial"/>
          <w:bCs/>
        </w:rPr>
        <w:t>, vedoucí oddělení odpadového hospodářství</w:t>
      </w:r>
    </w:p>
    <w:p w14:paraId="2CDA6440" w14:textId="15384923" w:rsidR="00595455" w:rsidRPr="002F0A06" w:rsidRDefault="00595455" w:rsidP="00BC5916">
      <w:pPr>
        <w:pStyle w:val="Bezmezer"/>
        <w:spacing w:line="276" w:lineRule="auto"/>
        <w:jc w:val="both"/>
        <w:rPr>
          <w:rFonts w:cs="Arial"/>
        </w:rPr>
      </w:pPr>
      <w:r w:rsidRPr="00895F35">
        <w:rPr>
          <w:rFonts w:cs="Arial"/>
        </w:rPr>
        <w:tab/>
      </w:r>
      <w:r w:rsidRPr="00895F35">
        <w:rPr>
          <w:rFonts w:cs="Arial"/>
        </w:rPr>
        <w:tab/>
        <w:t xml:space="preserve">e-mail: </w:t>
      </w:r>
      <w:r w:rsidR="00BC5916" w:rsidRPr="00BC5916">
        <w:rPr>
          <w:rFonts w:cs="Arial"/>
        </w:rPr>
        <w:t>lukas.kus@cizp.cz</w:t>
      </w:r>
    </w:p>
    <w:p w14:paraId="5144B92D" w14:textId="314635CD" w:rsidR="00595455" w:rsidRPr="002F0A06" w:rsidRDefault="00595455" w:rsidP="00BC5916">
      <w:pPr>
        <w:pStyle w:val="Bezmezer"/>
        <w:spacing w:line="276" w:lineRule="auto"/>
        <w:jc w:val="both"/>
        <w:rPr>
          <w:rFonts w:cs="Arial"/>
        </w:rPr>
      </w:pPr>
      <w:r w:rsidRPr="002F0A06">
        <w:rPr>
          <w:rFonts w:cs="Arial"/>
        </w:rPr>
        <w:tab/>
      </w:r>
      <w:r w:rsidRPr="002F0A06">
        <w:rPr>
          <w:rFonts w:cs="Arial"/>
        </w:rPr>
        <w:tab/>
        <w:t xml:space="preserve">tel:  </w:t>
      </w:r>
      <w:r w:rsidR="00BC5916" w:rsidRPr="00BC5916">
        <w:rPr>
          <w:rFonts w:cs="Arial"/>
        </w:rPr>
        <w:t>+420</w:t>
      </w:r>
      <w:r w:rsidR="00BC5916">
        <w:rPr>
          <w:rFonts w:cs="Arial"/>
        </w:rPr>
        <w:t xml:space="preserve"> </w:t>
      </w:r>
      <w:r w:rsidR="00BC5916" w:rsidRPr="00BC5916">
        <w:rPr>
          <w:rFonts w:cs="Arial"/>
        </w:rPr>
        <w:t>222</w:t>
      </w:r>
      <w:r w:rsidR="00BC5916">
        <w:rPr>
          <w:rFonts w:cs="Arial"/>
        </w:rPr>
        <w:t xml:space="preserve"> </w:t>
      </w:r>
      <w:r w:rsidR="00BC5916" w:rsidRPr="00BC5916">
        <w:rPr>
          <w:rFonts w:cs="Arial"/>
        </w:rPr>
        <w:t>860</w:t>
      </w:r>
      <w:r w:rsidR="00BC5916">
        <w:rPr>
          <w:rFonts w:cs="Arial"/>
        </w:rPr>
        <w:t xml:space="preserve"> </w:t>
      </w:r>
      <w:r w:rsidR="00BC5916" w:rsidRPr="00BC5916">
        <w:rPr>
          <w:rFonts w:cs="Arial"/>
        </w:rPr>
        <w:t>230</w:t>
      </w:r>
    </w:p>
    <w:p w14:paraId="5480C997" w14:textId="70A22B6C" w:rsidR="00595455" w:rsidRPr="002F0A06" w:rsidRDefault="0050484D" w:rsidP="00BC5916">
      <w:pPr>
        <w:pStyle w:val="Bezmezer"/>
        <w:spacing w:line="276" w:lineRule="auto"/>
        <w:jc w:val="both"/>
        <w:rPr>
          <w:rFonts w:cs="Arial"/>
        </w:rPr>
      </w:pPr>
      <w:r w:rsidRPr="002F0A06">
        <w:rPr>
          <w:rFonts w:cs="Arial"/>
        </w:rPr>
        <w:tab/>
      </w:r>
      <w:r w:rsidR="003108A7">
        <w:rPr>
          <w:rFonts w:cs="Arial"/>
        </w:rPr>
        <w:tab/>
      </w:r>
      <w:r w:rsidR="00595455" w:rsidRPr="002F0A06">
        <w:rPr>
          <w:rFonts w:cs="Arial"/>
        </w:rPr>
        <w:t xml:space="preserve">mobil: </w:t>
      </w:r>
      <w:r w:rsidR="001F23E9" w:rsidRPr="001F23E9">
        <w:rPr>
          <w:rFonts w:cs="Arial"/>
        </w:rPr>
        <w:t>+420</w:t>
      </w:r>
      <w:r w:rsidR="00BC5916">
        <w:rPr>
          <w:rFonts w:cs="Arial"/>
        </w:rPr>
        <w:t> </w:t>
      </w:r>
      <w:r w:rsidR="00BC5916" w:rsidRPr="00BC5916">
        <w:rPr>
          <w:rFonts w:cs="Arial"/>
        </w:rPr>
        <w:t>731</w:t>
      </w:r>
      <w:r w:rsidR="00BC5916">
        <w:rPr>
          <w:rFonts w:cs="Arial"/>
        </w:rPr>
        <w:t> </w:t>
      </w:r>
      <w:r w:rsidR="00BC5916" w:rsidRPr="00BC5916">
        <w:rPr>
          <w:rFonts w:cs="Arial"/>
        </w:rPr>
        <w:t>405</w:t>
      </w:r>
      <w:r w:rsidR="00BC5916">
        <w:rPr>
          <w:rFonts w:cs="Arial"/>
        </w:rPr>
        <w:t xml:space="preserve"> </w:t>
      </w:r>
      <w:r w:rsidR="00BC5916" w:rsidRPr="00BC5916">
        <w:rPr>
          <w:rFonts w:cs="Arial"/>
        </w:rPr>
        <w:t>359</w:t>
      </w:r>
    </w:p>
    <w:p w14:paraId="6BC28251" w14:textId="77777777" w:rsidR="00F85796" w:rsidRDefault="00F85796" w:rsidP="0050484D">
      <w:pPr>
        <w:pStyle w:val="Bezmezer"/>
        <w:spacing w:line="276" w:lineRule="auto"/>
        <w:jc w:val="both"/>
        <w:rPr>
          <w:rFonts w:cs="Arial"/>
        </w:rPr>
      </w:pPr>
    </w:p>
    <w:p w14:paraId="200E3CD0" w14:textId="77777777" w:rsidR="0050484D" w:rsidRPr="00595455" w:rsidRDefault="00595455" w:rsidP="003108A7">
      <w:pPr>
        <w:pStyle w:val="Bezmezer"/>
        <w:spacing w:line="276" w:lineRule="auto"/>
        <w:jc w:val="both"/>
        <w:rPr>
          <w:rFonts w:cs="Arial"/>
          <w:b/>
        </w:rPr>
      </w:pPr>
      <w:r w:rsidRPr="00595455">
        <w:rPr>
          <w:rFonts w:cs="Arial"/>
        </w:rPr>
        <w:t>Prodávající:</w:t>
      </w:r>
      <w:r w:rsidRPr="00595455">
        <w:rPr>
          <w:rFonts w:cs="Arial"/>
        </w:rPr>
        <w:tab/>
      </w:r>
      <w:r w:rsidR="003108A7" w:rsidRPr="00D71789">
        <w:rPr>
          <w:rFonts w:cs="Arial"/>
          <w:b/>
          <w:bCs/>
          <w:i/>
          <w:iCs/>
          <w:highlight w:val="yellow"/>
        </w:rPr>
        <w:t>/</w:t>
      </w:r>
      <w:r w:rsidR="0050484D" w:rsidRPr="003108A7">
        <w:rPr>
          <w:rFonts w:cs="Arial"/>
          <w:b/>
          <w:i/>
          <w:iCs/>
          <w:highlight w:val="yellow"/>
        </w:rPr>
        <w:t>titul/jméno a příjmení/ funkce</w:t>
      </w:r>
      <w:r w:rsidR="003108A7" w:rsidRPr="00D71789">
        <w:rPr>
          <w:rFonts w:cs="Arial"/>
          <w:b/>
          <w:i/>
          <w:iCs/>
          <w:highlight w:val="yellow"/>
        </w:rPr>
        <w:t>/</w:t>
      </w:r>
      <w:r w:rsidR="003108A7" w:rsidRPr="001E5AE9">
        <w:rPr>
          <w:rFonts w:cs="Arial"/>
          <w:bCs/>
          <w:vertAlign w:val="superscript"/>
        </w:rPr>
        <w:t>1</w:t>
      </w:r>
    </w:p>
    <w:p w14:paraId="5D3FB3E1"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e-mail: </w:t>
      </w:r>
      <w:r w:rsidRPr="003108A7">
        <w:rPr>
          <w:rFonts w:cs="Arial"/>
          <w:highlight w:val="yellow"/>
        </w:rPr>
        <w:t>…</w:t>
      </w:r>
      <w:r w:rsidR="003108A7" w:rsidRPr="001E5AE9">
        <w:rPr>
          <w:rFonts w:cs="Arial"/>
          <w:bCs/>
          <w:vertAlign w:val="superscript"/>
        </w:rPr>
        <w:t>1</w:t>
      </w:r>
    </w:p>
    <w:p w14:paraId="6FE4A10B"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tel:  </w:t>
      </w:r>
      <w:r w:rsidRPr="003108A7">
        <w:rPr>
          <w:rFonts w:cs="Arial"/>
          <w:highlight w:val="yellow"/>
        </w:rPr>
        <w:t>…</w:t>
      </w:r>
      <w:r w:rsidR="003108A7" w:rsidRPr="001E5AE9">
        <w:rPr>
          <w:rFonts w:cs="Arial"/>
          <w:bCs/>
          <w:vertAlign w:val="superscript"/>
        </w:rPr>
        <w:t>1</w:t>
      </w:r>
    </w:p>
    <w:p w14:paraId="310308D3" w14:textId="77777777" w:rsidR="00595455" w:rsidRPr="003108A7" w:rsidRDefault="0050484D" w:rsidP="003108A7">
      <w:pPr>
        <w:pStyle w:val="Bezmezer"/>
        <w:spacing w:line="276" w:lineRule="auto"/>
        <w:jc w:val="both"/>
        <w:rPr>
          <w:rFonts w:cs="Arial"/>
        </w:rPr>
      </w:pPr>
      <w:r>
        <w:rPr>
          <w:rFonts w:cs="Arial"/>
        </w:rPr>
        <w:tab/>
      </w:r>
      <w:r>
        <w:rPr>
          <w:rFonts w:cs="Arial"/>
        </w:rPr>
        <w:tab/>
      </w:r>
      <w:r w:rsidRPr="00595455">
        <w:rPr>
          <w:rFonts w:cs="Arial"/>
        </w:rPr>
        <w:t xml:space="preserve">mobil: </w:t>
      </w:r>
      <w:r w:rsidRPr="003108A7">
        <w:rPr>
          <w:rFonts w:cs="Arial"/>
          <w:highlight w:val="yellow"/>
        </w:rPr>
        <w:t>…</w:t>
      </w:r>
      <w:r w:rsidR="003108A7" w:rsidRPr="001E5AE9">
        <w:rPr>
          <w:rFonts w:cs="Arial"/>
          <w:bCs/>
          <w:vertAlign w:val="superscript"/>
        </w:rPr>
        <w:t>1</w:t>
      </w:r>
    </w:p>
    <w:p w14:paraId="5C765ACC" w14:textId="77777777" w:rsidR="006425CF" w:rsidRDefault="006425CF" w:rsidP="00D43A2F">
      <w:pPr>
        <w:pStyle w:val="Bezmezer"/>
        <w:spacing w:line="276" w:lineRule="auto"/>
        <w:jc w:val="center"/>
        <w:rPr>
          <w:rFonts w:cs="Arial"/>
          <w:b/>
        </w:rPr>
      </w:pPr>
    </w:p>
    <w:p w14:paraId="43861D46" w14:textId="77777777" w:rsidR="00595455" w:rsidRPr="00595455" w:rsidRDefault="00595455" w:rsidP="00D43A2F">
      <w:pPr>
        <w:pStyle w:val="Bezmezer"/>
        <w:spacing w:line="276" w:lineRule="auto"/>
        <w:jc w:val="center"/>
        <w:rPr>
          <w:rFonts w:cs="Arial"/>
          <w:b/>
        </w:rPr>
      </w:pPr>
      <w:r w:rsidRPr="00595455">
        <w:rPr>
          <w:rFonts w:cs="Arial"/>
          <w:b/>
        </w:rPr>
        <w:t>Článek X</w:t>
      </w:r>
    </w:p>
    <w:p w14:paraId="0B1DE61E" w14:textId="77777777" w:rsidR="00595455" w:rsidRPr="00595455" w:rsidRDefault="00595455" w:rsidP="00595455">
      <w:pPr>
        <w:pStyle w:val="Bezmezer"/>
        <w:spacing w:line="276" w:lineRule="auto"/>
        <w:jc w:val="center"/>
        <w:rPr>
          <w:rFonts w:cs="Arial"/>
          <w:b/>
        </w:rPr>
      </w:pPr>
      <w:r w:rsidRPr="00595455">
        <w:rPr>
          <w:rFonts w:cs="Arial"/>
          <w:b/>
        </w:rPr>
        <w:t>Vyšší moc</w:t>
      </w:r>
    </w:p>
    <w:p w14:paraId="1511BEA7" w14:textId="77777777" w:rsidR="00595455" w:rsidRPr="00595455" w:rsidRDefault="00595455" w:rsidP="00595455">
      <w:pPr>
        <w:pStyle w:val="Bezmezer"/>
        <w:spacing w:line="276" w:lineRule="auto"/>
        <w:jc w:val="center"/>
        <w:rPr>
          <w:rFonts w:cs="Arial"/>
          <w:b/>
        </w:rPr>
      </w:pPr>
    </w:p>
    <w:p w14:paraId="64CBD785"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Žádná ze smluvních stran neodpovídá za porušení svých povinností z této smlouvy vyplývajících, bylo-li způsobeno vyšší mocí.</w:t>
      </w:r>
    </w:p>
    <w:p w14:paraId="7B17F4C3" w14:textId="77777777" w:rsidR="00595455" w:rsidRPr="00595455" w:rsidRDefault="00595455" w:rsidP="00595455">
      <w:pPr>
        <w:pStyle w:val="Bezmezer"/>
        <w:spacing w:line="276" w:lineRule="auto"/>
        <w:jc w:val="both"/>
        <w:rPr>
          <w:rFonts w:cs="Arial"/>
        </w:rPr>
      </w:pPr>
    </w:p>
    <w:p w14:paraId="6115C8CF"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1BC5A3AA" w14:textId="77777777" w:rsidR="005E08C6" w:rsidRPr="00595455" w:rsidRDefault="005E08C6" w:rsidP="00595455">
      <w:pPr>
        <w:pStyle w:val="Bezmezer"/>
        <w:spacing w:line="276" w:lineRule="auto"/>
        <w:jc w:val="both"/>
        <w:rPr>
          <w:rFonts w:cs="Arial"/>
        </w:rPr>
      </w:pPr>
    </w:p>
    <w:p w14:paraId="08246AE8" w14:textId="77777777" w:rsidR="00595455" w:rsidRPr="00595455" w:rsidRDefault="00595455" w:rsidP="00D43A2F">
      <w:pPr>
        <w:pStyle w:val="Bezmezer"/>
        <w:spacing w:line="276" w:lineRule="auto"/>
        <w:jc w:val="center"/>
        <w:rPr>
          <w:rFonts w:cs="Arial"/>
          <w:b/>
        </w:rPr>
      </w:pPr>
      <w:r w:rsidRPr="00595455">
        <w:rPr>
          <w:rFonts w:cs="Arial"/>
          <w:b/>
        </w:rPr>
        <w:t>Článek XI</w:t>
      </w:r>
    </w:p>
    <w:p w14:paraId="7825F7F5" w14:textId="77777777" w:rsidR="00595455" w:rsidRPr="00595455" w:rsidRDefault="00595455" w:rsidP="00595455">
      <w:pPr>
        <w:pStyle w:val="Bezmezer"/>
        <w:spacing w:line="276" w:lineRule="auto"/>
        <w:jc w:val="center"/>
        <w:rPr>
          <w:rFonts w:cs="Arial"/>
          <w:b/>
        </w:rPr>
      </w:pPr>
      <w:r w:rsidRPr="00595455">
        <w:rPr>
          <w:rFonts w:cs="Arial"/>
          <w:b/>
        </w:rPr>
        <w:t>Odstoupení od smlouvy</w:t>
      </w:r>
    </w:p>
    <w:p w14:paraId="63A65C40" w14:textId="77777777" w:rsidR="00595455" w:rsidRPr="00595455" w:rsidRDefault="00595455" w:rsidP="00595455">
      <w:pPr>
        <w:pStyle w:val="Bezmezer"/>
        <w:spacing w:line="276" w:lineRule="auto"/>
        <w:jc w:val="center"/>
        <w:rPr>
          <w:rFonts w:cs="Arial"/>
          <w:b/>
        </w:rPr>
      </w:pPr>
    </w:p>
    <w:p w14:paraId="002DF2F9"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Kupující je oprávněn od této smlouvy odstoupit s účinky od počátku v případě neschválení finančních prostředků ze státního rozpočtu na předmět koupě podle této smlouvy.</w:t>
      </w:r>
    </w:p>
    <w:p w14:paraId="7DCEE743" w14:textId="77777777" w:rsidR="00595455" w:rsidRPr="00595455" w:rsidRDefault="00595455" w:rsidP="00595455">
      <w:pPr>
        <w:pStyle w:val="Bezmezer"/>
        <w:spacing w:line="276" w:lineRule="auto"/>
        <w:ind w:left="360"/>
        <w:jc w:val="both"/>
        <w:rPr>
          <w:rFonts w:cs="Arial"/>
        </w:rPr>
      </w:pPr>
    </w:p>
    <w:p w14:paraId="058AE703" w14:textId="77777777" w:rsidR="00595455" w:rsidRPr="0065787E" w:rsidRDefault="00595455" w:rsidP="006425CF">
      <w:pPr>
        <w:pStyle w:val="Bezmezer"/>
        <w:numPr>
          <w:ilvl w:val="0"/>
          <w:numId w:val="14"/>
        </w:numPr>
        <w:spacing w:line="276" w:lineRule="auto"/>
        <w:ind w:left="360"/>
        <w:jc w:val="both"/>
        <w:rPr>
          <w:rFonts w:cs="Arial"/>
        </w:rPr>
      </w:pPr>
      <w:r w:rsidRPr="0065787E">
        <w:rPr>
          <w:rFonts w:cs="Arial"/>
        </w:rPr>
        <w:t>Kupující je oprávněn od této smlouvy odstoupit v případě podstatného porušení smluvních povinností prodávajícím s tím, že za podstatné porušení smluvních povinností se považuje zejména prodlení prodávajícího s dodáním předmětu koupě delší než 10 (slovy: deset) kalendářních dnů po termínu dodání stanoveném v článku I</w:t>
      </w:r>
      <w:r w:rsidR="009C51A3" w:rsidRPr="0065787E">
        <w:rPr>
          <w:rFonts w:cs="Arial"/>
        </w:rPr>
        <w:t>II</w:t>
      </w:r>
      <w:r w:rsidRPr="0065787E">
        <w:rPr>
          <w:rFonts w:cs="Arial"/>
        </w:rPr>
        <w:t xml:space="preserve"> odst. 1. této smlouvy a porušení povinností stanovených v článku </w:t>
      </w:r>
      <w:r w:rsidR="009C51A3" w:rsidRPr="0065787E">
        <w:rPr>
          <w:rFonts w:cs="Arial"/>
        </w:rPr>
        <w:t>VIII</w:t>
      </w:r>
      <w:r w:rsidRPr="0065787E">
        <w:rPr>
          <w:rFonts w:cs="Arial"/>
        </w:rPr>
        <w:t>. odst. 3. této smlouvy.</w:t>
      </w:r>
    </w:p>
    <w:p w14:paraId="3CCD0EB8" w14:textId="77777777" w:rsidR="00595455" w:rsidRPr="00595455" w:rsidRDefault="00595455" w:rsidP="00595455">
      <w:pPr>
        <w:pStyle w:val="Bezmezer"/>
        <w:spacing w:line="276" w:lineRule="auto"/>
        <w:jc w:val="both"/>
        <w:rPr>
          <w:rFonts w:cs="Arial"/>
          <w:highlight w:val="cyan"/>
        </w:rPr>
      </w:pPr>
    </w:p>
    <w:p w14:paraId="21BA7E44"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Prodávající je oprávněn od této smlouvy odstoupit v případě prodlení kupujícího s úhradou kupní ceny delším než 30 (slovy: třicet) kalendářních dnů.</w:t>
      </w:r>
    </w:p>
    <w:p w14:paraId="0A8AACE1" w14:textId="77777777" w:rsidR="00595455" w:rsidRPr="00595455" w:rsidRDefault="00595455" w:rsidP="00595455">
      <w:pPr>
        <w:pStyle w:val="Bezmezer"/>
        <w:spacing w:line="276" w:lineRule="auto"/>
        <w:jc w:val="both"/>
        <w:rPr>
          <w:rFonts w:cs="Arial"/>
        </w:rPr>
      </w:pPr>
    </w:p>
    <w:p w14:paraId="0516F3BB"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5C91050E" w14:textId="77777777" w:rsidR="00595455" w:rsidRPr="00595455" w:rsidRDefault="00595455" w:rsidP="00595455">
      <w:pPr>
        <w:pStyle w:val="Bezmezer"/>
        <w:spacing w:line="276" w:lineRule="auto"/>
        <w:jc w:val="both"/>
        <w:rPr>
          <w:rFonts w:cs="Arial"/>
        </w:rPr>
      </w:pPr>
    </w:p>
    <w:p w14:paraId="427BC5CC"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V případě odstoupení od smlouvy nebo předčasného ukončení smlouvy na základě písemné dohody smluvních stran se smluvní strany zavazují poskytnout si vzájemně veškerou potřebnou součinnost k zamezení vzniku škody.</w:t>
      </w:r>
    </w:p>
    <w:p w14:paraId="2160098A" w14:textId="77777777" w:rsidR="00595455" w:rsidRPr="00595455" w:rsidRDefault="00595455" w:rsidP="00595455">
      <w:pPr>
        <w:pStyle w:val="Bezmezer"/>
        <w:spacing w:line="276" w:lineRule="auto"/>
        <w:jc w:val="both"/>
        <w:rPr>
          <w:rFonts w:cs="Arial"/>
        </w:rPr>
      </w:pPr>
    </w:p>
    <w:p w14:paraId="7C5AB238" w14:textId="77777777" w:rsidR="00595455" w:rsidRPr="00595455" w:rsidRDefault="00595455" w:rsidP="00D43A2F">
      <w:pPr>
        <w:pStyle w:val="Bezmezer"/>
        <w:spacing w:line="276" w:lineRule="auto"/>
        <w:jc w:val="center"/>
        <w:rPr>
          <w:rFonts w:cs="Arial"/>
          <w:b/>
        </w:rPr>
      </w:pPr>
      <w:r w:rsidRPr="00595455">
        <w:rPr>
          <w:rFonts w:cs="Arial"/>
          <w:b/>
        </w:rPr>
        <w:t>Článek XII</w:t>
      </w:r>
    </w:p>
    <w:p w14:paraId="3E740C4C" w14:textId="77777777" w:rsidR="00595455" w:rsidRPr="00595455" w:rsidRDefault="00595455" w:rsidP="00595455">
      <w:pPr>
        <w:pStyle w:val="Bezmezer"/>
        <w:spacing w:line="276" w:lineRule="auto"/>
        <w:jc w:val="center"/>
        <w:rPr>
          <w:rFonts w:cs="Arial"/>
          <w:b/>
        </w:rPr>
      </w:pPr>
      <w:r w:rsidRPr="00595455">
        <w:rPr>
          <w:rFonts w:cs="Arial"/>
          <w:b/>
        </w:rPr>
        <w:t>Závěrečná ustanovení</w:t>
      </w:r>
    </w:p>
    <w:p w14:paraId="0508A67D" w14:textId="77777777" w:rsidR="00595455" w:rsidRPr="00595455" w:rsidRDefault="00595455" w:rsidP="00595455">
      <w:pPr>
        <w:pStyle w:val="Bezmezer"/>
        <w:spacing w:line="276" w:lineRule="auto"/>
        <w:jc w:val="center"/>
        <w:rPr>
          <w:rFonts w:cs="Arial"/>
          <w:b/>
        </w:rPr>
      </w:pPr>
    </w:p>
    <w:p w14:paraId="37E7CBF3" w14:textId="77777777" w:rsidR="00595455" w:rsidRPr="00595455" w:rsidRDefault="00595455" w:rsidP="006308C4">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a vzájemná práva a povinnosti z ní plynoucí se řídí právním řádem České republiky, zejména občanským zákoníkem a zákonem </w:t>
      </w:r>
      <w:r w:rsidR="006308C4">
        <w:rPr>
          <w:rFonts w:asciiTheme="minorHAnsi" w:hAnsiTheme="minorHAnsi" w:cs="Arial"/>
          <w:sz w:val="22"/>
          <w:szCs w:val="22"/>
        </w:rPr>
        <w:t>o zadávání veřejných zakázek</w:t>
      </w:r>
      <w:r w:rsidRPr="00595455">
        <w:rPr>
          <w:rFonts w:asciiTheme="minorHAnsi" w:hAnsiTheme="minorHAnsi" w:cs="Arial"/>
          <w:sz w:val="22"/>
          <w:szCs w:val="22"/>
        </w:rPr>
        <w:t>.</w:t>
      </w:r>
    </w:p>
    <w:p w14:paraId="5287E824" w14:textId="77777777" w:rsidR="00595455" w:rsidRPr="00D43A2F" w:rsidRDefault="00595455" w:rsidP="00D43A2F">
      <w:pPr>
        <w:pStyle w:val="Odstavecseseznamem"/>
        <w:spacing w:line="276" w:lineRule="auto"/>
        <w:rPr>
          <w:rFonts w:asciiTheme="minorHAnsi" w:hAnsiTheme="minorHAnsi" w:cs="Arial"/>
          <w:sz w:val="22"/>
          <w:szCs w:val="22"/>
        </w:rPr>
      </w:pPr>
    </w:p>
    <w:p w14:paraId="42E19621"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uveřejněním plného znění této smlouvy a všech údajů souvisejících s plněním veřejné zakázky (s výjimkou údajů, které prodávající ve své nabídce k veřejné zakázce označil jako neuveřejnitelné) v souladu s povinnostmi kupujícího podle zákona o veřejných zakázkách, zákona č. 106/1999 Sb., o svobodném přístupu k informacím, v platném znění a dalších právních předpisů, zejména podle zákona č. 340/2015 Sb., o zvláštních podmínkách účinnosti některých smluv, uveřejňování těchto smluv a o registru smluv (dále jen „zákon o registru smluv“).</w:t>
      </w:r>
    </w:p>
    <w:p w14:paraId="63493CCA" w14:textId="77777777" w:rsidR="00595455" w:rsidRPr="00595455" w:rsidRDefault="00595455" w:rsidP="00595455">
      <w:pPr>
        <w:pStyle w:val="Odstavecseseznamem"/>
        <w:spacing w:line="276" w:lineRule="auto"/>
        <w:rPr>
          <w:rFonts w:asciiTheme="minorHAnsi" w:hAnsiTheme="minorHAnsi" w:cs="Arial"/>
          <w:sz w:val="22"/>
          <w:szCs w:val="22"/>
        </w:rPr>
      </w:pPr>
    </w:p>
    <w:p w14:paraId="0BADF23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se dohodly, že uveřejnění této smlouvy v registru smluv podle zákona o registru smluv zajistí kupující.</w:t>
      </w:r>
    </w:p>
    <w:p w14:paraId="2B310F5A" w14:textId="77777777" w:rsidR="00595455" w:rsidRPr="002F0A06" w:rsidRDefault="00595455" w:rsidP="002F0A06">
      <w:pPr>
        <w:pStyle w:val="Odstavecseseznamem"/>
        <w:spacing w:line="276" w:lineRule="auto"/>
        <w:rPr>
          <w:rFonts w:asciiTheme="minorHAnsi" w:hAnsiTheme="minorHAnsi" w:cs="Arial"/>
          <w:sz w:val="22"/>
          <w:szCs w:val="22"/>
        </w:rPr>
      </w:pPr>
    </w:p>
    <w:p w14:paraId="1426C97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ust. § 2 písm. e) uvedeného zákona.</w:t>
      </w:r>
    </w:p>
    <w:p w14:paraId="2F0B7E92" w14:textId="77777777" w:rsidR="00595455" w:rsidRPr="00D43A2F" w:rsidRDefault="00595455" w:rsidP="00D43A2F">
      <w:pPr>
        <w:pStyle w:val="Odstavecseseznamem"/>
        <w:spacing w:line="276" w:lineRule="auto"/>
        <w:rPr>
          <w:rFonts w:asciiTheme="minorHAnsi" w:hAnsiTheme="minorHAnsi" w:cs="Arial"/>
          <w:sz w:val="22"/>
          <w:szCs w:val="22"/>
        </w:rPr>
      </w:pPr>
    </w:p>
    <w:p w14:paraId="670384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se zavazuje zajistit, aby všechny osoby, které se na jeho straně podílí na plnění předmětu smlouvy, a které budou přítomny v místech plnění, dodržovaly všechny bezpečnostní a provozní předpisy, s nimiž byl prodávající kupujícím seznámen před zahájením přítomnosti v místech plnění.</w:t>
      </w:r>
    </w:p>
    <w:p w14:paraId="0D00E314" w14:textId="77777777" w:rsidR="00595455" w:rsidRPr="00D43A2F" w:rsidRDefault="00595455" w:rsidP="00595455">
      <w:pPr>
        <w:pStyle w:val="Odstavecseseznamem"/>
        <w:spacing w:line="276" w:lineRule="auto"/>
        <w:rPr>
          <w:rFonts w:asciiTheme="minorHAnsi" w:hAnsiTheme="minorHAnsi" w:cs="Arial"/>
          <w:sz w:val="22"/>
          <w:szCs w:val="22"/>
        </w:rPr>
      </w:pPr>
    </w:p>
    <w:p w14:paraId="76141F2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Veškerá oznámení podle této smlouvy musí být učiněna písemně a zaslána všem kontaktním osobám druhé smluvní strany, a to prostřednictvím datové schránky, elektronické pošty, nebo doporučenou poštou, případně předána osobně do podatelny v sídle kupujícího, není-li ve smlouvě výslovně uvedeno jinak.</w:t>
      </w:r>
    </w:p>
    <w:p w14:paraId="7CFCE1ED" w14:textId="77777777" w:rsidR="00595455" w:rsidRPr="00595455" w:rsidRDefault="00595455" w:rsidP="00595455">
      <w:pPr>
        <w:pStyle w:val="Odstavecseseznamem"/>
        <w:spacing w:line="276" w:lineRule="auto"/>
        <w:rPr>
          <w:rFonts w:asciiTheme="minorHAnsi" w:hAnsiTheme="minorHAnsi" w:cs="Arial"/>
          <w:sz w:val="22"/>
          <w:szCs w:val="22"/>
        </w:rPr>
      </w:pPr>
    </w:p>
    <w:p w14:paraId="0C7446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Veškeré sporné záležitosti, které se vyskytnou a budou se týkat závazků vyplývajících z této smlouvy, budou smluvní strany prioritně řešit dohodou. </w:t>
      </w:r>
    </w:p>
    <w:p w14:paraId="63C32FAA" w14:textId="77777777" w:rsidR="00595455" w:rsidRPr="00595455" w:rsidRDefault="00595455" w:rsidP="00595455">
      <w:pPr>
        <w:pStyle w:val="Odstavecseseznamem"/>
        <w:spacing w:line="276" w:lineRule="auto"/>
        <w:rPr>
          <w:rFonts w:asciiTheme="minorHAnsi" w:hAnsiTheme="minorHAnsi" w:cs="Arial"/>
          <w:sz w:val="22"/>
          <w:szCs w:val="22"/>
        </w:rPr>
      </w:pPr>
    </w:p>
    <w:p w14:paraId="52087F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lastRenderedPageBreak/>
        <w:t>Jakékoli změny či doplnění této smlouvy je možné činit výhradně formou písemných, vzestupně číslovaných dodatků podepsaných oprávněnými zástupci obou smluvních stran.</w:t>
      </w:r>
    </w:p>
    <w:p w14:paraId="2B120231" w14:textId="77777777" w:rsidR="00595455" w:rsidRPr="00595455" w:rsidRDefault="00595455" w:rsidP="00595455">
      <w:pPr>
        <w:pStyle w:val="Odstavecseseznamem"/>
        <w:spacing w:line="276" w:lineRule="auto"/>
        <w:rPr>
          <w:rFonts w:asciiTheme="minorHAnsi" w:hAnsiTheme="minorHAnsi" w:cs="Arial"/>
          <w:sz w:val="22"/>
          <w:szCs w:val="22"/>
        </w:rPr>
      </w:pPr>
    </w:p>
    <w:p w14:paraId="6CEACD97"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je povinen bez zbytečného odkladu písemně oznámit kupujícímu veškeré skutečnosti, které mohou mít vliv na povahu nebo na podmínky plnění této smlouvy, zejména změny svého majetkoprávního postavení, vstup do likvidace, úpadek, prohlášení konkursu apod.</w:t>
      </w:r>
    </w:p>
    <w:p w14:paraId="06DE181D" w14:textId="77777777" w:rsidR="00595455" w:rsidRPr="00595455" w:rsidRDefault="00595455" w:rsidP="00595455">
      <w:pPr>
        <w:pStyle w:val="Odstavecseseznamem"/>
        <w:spacing w:line="276" w:lineRule="auto"/>
        <w:rPr>
          <w:rFonts w:asciiTheme="minorHAnsi" w:hAnsiTheme="minorHAnsi" w:cs="Arial"/>
          <w:sz w:val="22"/>
          <w:szCs w:val="22"/>
        </w:rPr>
      </w:pPr>
    </w:p>
    <w:p w14:paraId="114FC69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Jednacím jazykem mezi prodávajícím a kupujícím bude pro veškerá plnění vyplývající z této smlouvy výhradně jazyk český</w:t>
      </w:r>
      <w:r w:rsidR="00CC0FFA">
        <w:rPr>
          <w:rFonts w:asciiTheme="minorHAnsi" w:hAnsiTheme="minorHAnsi" w:cs="Arial"/>
          <w:sz w:val="22"/>
          <w:szCs w:val="22"/>
        </w:rPr>
        <w:t xml:space="preserve"> nebo slovenský</w:t>
      </w:r>
      <w:r w:rsidRPr="00595455">
        <w:rPr>
          <w:rFonts w:asciiTheme="minorHAnsi" w:hAnsiTheme="minorHAnsi" w:cs="Arial"/>
          <w:sz w:val="22"/>
          <w:szCs w:val="22"/>
        </w:rPr>
        <w:t>, a to včetně veškeré dokumentace vztahující se k předmětu této smlouvy a veřejné zakázky.</w:t>
      </w:r>
    </w:p>
    <w:p w14:paraId="3C81345D" w14:textId="77777777" w:rsidR="00595455" w:rsidRPr="00595455" w:rsidRDefault="00595455" w:rsidP="00595455">
      <w:pPr>
        <w:pStyle w:val="Odstavecseseznamem"/>
        <w:spacing w:line="276" w:lineRule="auto"/>
        <w:rPr>
          <w:rFonts w:asciiTheme="minorHAnsi" w:hAnsiTheme="minorHAnsi" w:cs="Arial"/>
          <w:sz w:val="22"/>
          <w:szCs w:val="22"/>
        </w:rPr>
      </w:pPr>
    </w:p>
    <w:p w14:paraId="43C2BA83"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není oprávněn postoupit ani převést jakákoli práva či povinnosti vyplývající z této smlouvy na třetí osobu bez předchozího písemného souhlasu kupujícího.</w:t>
      </w:r>
    </w:p>
    <w:p w14:paraId="207A0E8E" w14:textId="77777777" w:rsidR="00595455" w:rsidRPr="00595455" w:rsidRDefault="00595455" w:rsidP="00595455">
      <w:pPr>
        <w:pStyle w:val="Odstavecseseznamem"/>
        <w:spacing w:line="276" w:lineRule="auto"/>
        <w:rPr>
          <w:rFonts w:asciiTheme="minorHAnsi" w:hAnsiTheme="minorHAnsi" w:cs="Arial"/>
          <w:sz w:val="22"/>
          <w:szCs w:val="22"/>
        </w:rPr>
      </w:pPr>
    </w:p>
    <w:p w14:paraId="058D24B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si tuto smlouvu přečetly a s jejím obsahem souhlasí. Veškerá ujednání smluvních stran v jakékoli formě neobsažená v textu smlouvy jsou zcela nahrazena ujednáními této smlouvy.</w:t>
      </w:r>
    </w:p>
    <w:p w14:paraId="12C5829B" w14:textId="77777777" w:rsidR="00595455" w:rsidRPr="00D43A2F" w:rsidRDefault="00595455" w:rsidP="00D43A2F">
      <w:pPr>
        <w:pStyle w:val="Odstavecseseznamem"/>
        <w:spacing w:line="276" w:lineRule="auto"/>
        <w:rPr>
          <w:rFonts w:asciiTheme="minorHAnsi" w:hAnsiTheme="minorHAnsi" w:cs="Arial"/>
          <w:sz w:val="22"/>
          <w:szCs w:val="22"/>
        </w:rPr>
      </w:pPr>
    </w:p>
    <w:p w14:paraId="3E3021CA"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Tato smlouva byla sepsána ve 4 (slovy: čtyřech) vyhotoveních, z nichž každá ze smluvních stran obdrží 2 (slovy: dvě) vyhotovení.</w:t>
      </w:r>
    </w:p>
    <w:p w14:paraId="578D2609" w14:textId="77777777" w:rsidR="00595455" w:rsidRPr="00595455" w:rsidRDefault="00595455" w:rsidP="00595455">
      <w:pPr>
        <w:pStyle w:val="Odstavecseseznamem"/>
        <w:spacing w:line="276" w:lineRule="auto"/>
        <w:rPr>
          <w:rFonts w:asciiTheme="minorHAnsi" w:hAnsiTheme="minorHAnsi" w:cs="Arial"/>
          <w:sz w:val="22"/>
          <w:szCs w:val="22"/>
        </w:rPr>
      </w:pPr>
    </w:p>
    <w:p w14:paraId="5CF9177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Tato smlouva nabývá platnosti dnem jejího podpisu oprávněnými zástupci obou smluvních stran a účinnosti dnem jejího uveřejnění v registru smluv podle zákona o registru smluv.</w:t>
      </w:r>
    </w:p>
    <w:p w14:paraId="5B04FA4E" w14:textId="77777777" w:rsidR="00595455" w:rsidRPr="00D43A2F" w:rsidRDefault="00595455" w:rsidP="00D43A2F">
      <w:pPr>
        <w:pStyle w:val="Odstavecseseznamem"/>
        <w:spacing w:line="276" w:lineRule="auto"/>
        <w:rPr>
          <w:rFonts w:asciiTheme="minorHAnsi" w:hAnsiTheme="minorHAnsi" w:cs="Arial"/>
          <w:sz w:val="22"/>
          <w:szCs w:val="22"/>
        </w:rPr>
      </w:pPr>
    </w:p>
    <w:p w14:paraId="69035B4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Nedílnou součástí této smlouvy jsou tyto přílohy:</w:t>
      </w:r>
    </w:p>
    <w:p w14:paraId="40D17D92" w14:textId="77777777" w:rsidR="00595455" w:rsidRPr="0018580E" w:rsidRDefault="00595455" w:rsidP="0065640A">
      <w:pPr>
        <w:pStyle w:val="Odstavecseseznamem"/>
        <w:numPr>
          <w:ilvl w:val="0"/>
          <w:numId w:val="16"/>
        </w:numPr>
        <w:spacing w:line="276" w:lineRule="auto"/>
        <w:jc w:val="both"/>
        <w:rPr>
          <w:rFonts w:asciiTheme="minorHAnsi" w:hAnsiTheme="minorHAnsi" w:cs="Arial"/>
          <w:sz w:val="22"/>
          <w:szCs w:val="22"/>
        </w:rPr>
      </w:pPr>
      <w:r w:rsidRPr="0018580E">
        <w:rPr>
          <w:rFonts w:asciiTheme="minorHAnsi" w:hAnsiTheme="minorHAnsi" w:cs="Arial"/>
          <w:sz w:val="22"/>
          <w:szCs w:val="22"/>
        </w:rPr>
        <w:t xml:space="preserve">Příloha č. 1 – </w:t>
      </w:r>
      <w:r w:rsidR="0018580E" w:rsidRPr="0018580E">
        <w:rPr>
          <w:rFonts w:asciiTheme="minorHAnsi" w:hAnsiTheme="minorHAnsi" w:cs="Arial"/>
          <w:sz w:val="22"/>
          <w:szCs w:val="22"/>
        </w:rPr>
        <w:t xml:space="preserve">Specifikace </w:t>
      </w:r>
      <w:r w:rsidR="0065640A" w:rsidRPr="00FC13F9">
        <w:rPr>
          <w:rFonts w:asciiTheme="minorHAnsi" w:hAnsiTheme="minorHAnsi" w:cs="Arial"/>
          <w:sz w:val="22"/>
          <w:szCs w:val="22"/>
        </w:rPr>
        <w:t>předmětu koupě</w:t>
      </w:r>
      <w:r w:rsidRPr="0018580E">
        <w:rPr>
          <w:rFonts w:asciiTheme="minorHAnsi" w:hAnsiTheme="minorHAnsi" w:cs="Arial"/>
          <w:sz w:val="22"/>
          <w:szCs w:val="22"/>
        </w:rPr>
        <w:t>;</w:t>
      </w:r>
    </w:p>
    <w:p w14:paraId="3FCB2E85" w14:textId="3411212F" w:rsidR="00595455" w:rsidRPr="005A109F" w:rsidRDefault="00595455" w:rsidP="00D43A2F">
      <w:pPr>
        <w:pStyle w:val="Odstavecseseznamem"/>
        <w:numPr>
          <w:ilvl w:val="0"/>
          <w:numId w:val="16"/>
        </w:numPr>
        <w:spacing w:line="276" w:lineRule="auto"/>
        <w:jc w:val="both"/>
        <w:rPr>
          <w:rFonts w:asciiTheme="minorHAnsi" w:hAnsiTheme="minorHAnsi" w:cs="Arial"/>
          <w:sz w:val="22"/>
          <w:szCs w:val="22"/>
        </w:rPr>
      </w:pPr>
      <w:r w:rsidRPr="005A109F">
        <w:rPr>
          <w:rFonts w:asciiTheme="minorHAnsi" w:hAnsiTheme="minorHAnsi" w:cs="Arial"/>
          <w:sz w:val="22"/>
          <w:szCs w:val="22"/>
        </w:rPr>
        <w:t xml:space="preserve">Příloha č. </w:t>
      </w:r>
      <w:r w:rsidR="00D43A2F" w:rsidRPr="005A109F">
        <w:rPr>
          <w:rFonts w:asciiTheme="minorHAnsi" w:hAnsiTheme="minorHAnsi" w:cs="Arial"/>
          <w:sz w:val="22"/>
          <w:szCs w:val="22"/>
        </w:rPr>
        <w:t>2</w:t>
      </w:r>
      <w:r w:rsidRPr="005A109F">
        <w:rPr>
          <w:rFonts w:asciiTheme="minorHAnsi" w:hAnsiTheme="minorHAnsi" w:cs="Arial"/>
          <w:sz w:val="22"/>
          <w:szCs w:val="22"/>
        </w:rPr>
        <w:t xml:space="preserve"> – Seznam poddodavatelů</w:t>
      </w:r>
      <w:r w:rsidR="00673762">
        <w:rPr>
          <w:rFonts w:asciiTheme="minorHAnsi" w:hAnsiTheme="minorHAnsi" w:cs="Arial"/>
          <w:sz w:val="22"/>
          <w:szCs w:val="22"/>
        </w:rPr>
        <w:t>.</w:t>
      </w:r>
    </w:p>
    <w:p w14:paraId="70C46E0B" w14:textId="77777777" w:rsidR="00595455" w:rsidRPr="00595455" w:rsidRDefault="00595455" w:rsidP="00595455">
      <w:pPr>
        <w:pStyle w:val="Odstavecseseznamem"/>
        <w:spacing w:line="276" w:lineRule="auto"/>
        <w:ind w:left="1080"/>
        <w:jc w:val="both"/>
        <w:rPr>
          <w:rFonts w:asciiTheme="minorHAnsi" w:hAnsiTheme="minorHAnsi" w:cs="Arial"/>
          <w:sz w:val="22"/>
          <w:szCs w:val="22"/>
        </w:rPr>
      </w:pPr>
    </w:p>
    <w:p w14:paraId="3ABE920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tato smlouva byla uzavřena podle jejich pravé a svobodné vůle, vážně, určitě a srozumitelně, že si ji přečetly a s jejím obsahem souhlasí.</w:t>
      </w:r>
    </w:p>
    <w:p w14:paraId="3BF433DD" w14:textId="77777777" w:rsidR="00D27427" w:rsidRDefault="00D27427" w:rsidP="00595455">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7427" w14:paraId="2C843F5B" w14:textId="77777777" w:rsidTr="005B4BE4">
        <w:tc>
          <w:tcPr>
            <w:tcW w:w="4531" w:type="dxa"/>
          </w:tcPr>
          <w:p w14:paraId="227676A9" w14:textId="77777777" w:rsidR="00D27427" w:rsidRDefault="00D27427" w:rsidP="00595455">
            <w:pPr>
              <w:jc w:val="both"/>
            </w:pPr>
            <w:r>
              <w:t xml:space="preserve">V Praze dne </w:t>
            </w:r>
            <w:r w:rsidRPr="00D27427">
              <w:rPr>
                <w:highlight w:val="yellow"/>
              </w:rPr>
              <w:t>…</w:t>
            </w:r>
            <w:r>
              <w:t xml:space="preserve"> 2019</w:t>
            </w:r>
          </w:p>
        </w:tc>
        <w:tc>
          <w:tcPr>
            <w:tcW w:w="4531" w:type="dxa"/>
          </w:tcPr>
          <w:p w14:paraId="35B2EEE9" w14:textId="77777777" w:rsidR="00D27427" w:rsidRDefault="00D27427" w:rsidP="00595455">
            <w:pPr>
              <w:jc w:val="both"/>
            </w:pPr>
            <w:r>
              <w:t xml:space="preserve">V Praze dne </w:t>
            </w:r>
            <w:r w:rsidRPr="00D27427">
              <w:rPr>
                <w:highlight w:val="yellow"/>
              </w:rPr>
              <w:t>…</w:t>
            </w:r>
            <w:r>
              <w:t xml:space="preserve"> 2019</w:t>
            </w:r>
          </w:p>
        </w:tc>
      </w:tr>
      <w:tr w:rsidR="00D27427" w14:paraId="7B1C75C7" w14:textId="77777777" w:rsidTr="005B4BE4">
        <w:tc>
          <w:tcPr>
            <w:tcW w:w="4531" w:type="dxa"/>
          </w:tcPr>
          <w:p w14:paraId="687F504F" w14:textId="77777777" w:rsidR="00D27427" w:rsidRDefault="00D27427" w:rsidP="00595455">
            <w:pPr>
              <w:jc w:val="both"/>
            </w:pPr>
          </w:p>
          <w:p w14:paraId="7738E720" w14:textId="77777777" w:rsidR="00D27427" w:rsidRDefault="00D27427" w:rsidP="00595455">
            <w:pPr>
              <w:jc w:val="both"/>
            </w:pPr>
          </w:p>
          <w:p w14:paraId="5D079D33" w14:textId="77777777" w:rsidR="00D27427" w:rsidRDefault="00D27427" w:rsidP="00D27427">
            <w:pPr>
              <w:jc w:val="center"/>
            </w:pPr>
            <w:r>
              <w:t>…………………………………………</w:t>
            </w:r>
          </w:p>
        </w:tc>
        <w:tc>
          <w:tcPr>
            <w:tcW w:w="4531" w:type="dxa"/>
          </w:tcPr>
          <w:p w14:paraId="0826A0FF" w14:textId="77777777" w:rsidR="00D27427" w:rsidRDefault="00D27427" w:rsidP="00595455">
            <w:pPr>
              <w:jc w:val="both"/>
            </w:pPr>
          </w:p>
          <w:p w14:paraId="4CFB0697" w14:textId="77777777" w:rsidR="00D27427" w:rsidRDefault="00D27427" w:rsidP="00595455">
            <w:pPr>
              <w:jc w:val="both"/>
            </w:pPr>
          </w:p>
          <w:p w14:paraId="5538B249" w14:textId="77777777" w:rsidR="00D27427" w:rsidRDefault="00D27427" w:rsidP="00D27427">
            <w:pPr>
              <w:jc w:val="center"/>
            </w:pPr>
            <w:r>
              <w:t>…………………………………………</w:t>
            </w:r>
          </w:p>
        </w:tc>
      </w:tr>
      <w:tr w:rsidR="00D27427" w14:paraId="6F24351E" w14:textId="77777777" w:rsidTr="005B4BE4">
        <w:tc>
          <w:tcPr>
            <w:tcW w:w="4531" w:type="dxa"/>
          </w:tcPr>
          <w:p w14:paraId="0DDF5CA4" w14:textId="77777777" w:rsidR="00D27427" w:rsidRDefault="005B4BE4" w:rsidP="005B4BE4">
            <w:pPr>
              <w:jc w:val="center"/>
            </w:pPr>
            <w:r w:rsidRPr="005B4BE4">
              <w:t>České inspekce životního prostředí</w:t>
            </w:r>
          </w:p>
        </w:tc>
        <w:tc>
          <w:tcPr>
            <w:tcW w:w="4531" w:type="dxa"/>
          </w:tcPr>
          <w:p w14:paraId="4CF1B11B" w14:textId="77777777" w:rsidR="00D27427" w:rsidRPr="005B4BE4" w:rsidRDefault="005B4BE4" w:rsidP="005B4BE4">
            <w:pPr>
              <w:jc w:val="center"/>
              <w:rPr>
                <w:highlight w:val="yellow"/>
              </w:rPr>
            </w:pPr>
            <w:r w:rsidRPr="005B4BE4">
              <w:rPr>
                <w:highlight w:val="yellow"/>
              </w:rPr>
              <w:t>název právnické osoby/jméno a příjmení podnikatele FO</w:t>
            </w:r>
          </w:p>
        </w:tc>
      </w:tr>
      <w:tr w:rsidR="00D27427" w:rsidRPr="005B4BE4" w14:paraId="3D1F1F68" w14:textId="77777777" w:rsidTr="005B4BE4">
        <w:tc>
          <w:tcPr>
            <w:tcW w:w="4531" w:type="dxa"/>
          </w:tcPr>
          <w:p w14:paraId="5B16B7B5" w14:textId="77777777" w:rsidR="00D27427" w:rsidRPr="005B4BE4" w:rsidRDefault="005B4BE4" w:rsidP="005B4BE4">
            <w:pPr>
              <w:jc w:val="center"/>
              <w:rPr>
                <w:sz w:val="18"/>
                <w:szCs w:val="18"/>
              </w:rPr>
            </w:pPr>
            <w:r w:rsidRPr="005B4BE4">
              <w:rPr>
                <w:sz w:val="18"/>
                <w:szCs w:val="18"/>
              </w:rPr>
              <w:t>Ing. Erik Geuss Ph.D.</w:t>
            </w:r>
          </w:p>
        </w:tc>
        <w:tc>
          <w:tcPr>
            <w:tcW w:w="4531" w:type="dxa"/>
          </w:tcPr>
          <w:p w14:paraId="119285AE" w14:textId="77777777" w:rsidR="00D27427" w:rsidRPr="005B4BE4" w:rsidRDefault="005B4BE4" w:rsidP="005B4BE4">
            <w:pPr>
              <w:jc w:val="center"/>
              <w:rPr>
                <w:sz w:val="18"/>
                <w:szCs w:val="18"/>
                <w:highlight w:val="yellow"/>
              </w:rPr>
            </w:pPr>
            <w:r w:rsidRPr="005B4BE4">
              <w:rPr>
                <w:sz w:val="18"/>
                <w:szCs w:val="18"/>
                <w:highlight w:val="yellow"/>
              </w:rPr>
              <w:t>jméno a příjmení zástupce</w:t>
            </w:r>
          </w:p>
        </w:tc>
      </w:tr>
      <w:tr w:rsidR="00D27427" w:rsidRPr="005B4BE4" w14:paraId="6C0E76EC" w14:textId="77777777" w:rsidTr="005B4BE4">
        <w:tc>
          <w:tcPr>
            <w:tcW w:w="4531" w:type="dxa"/>
          </w:tcPr>
          <w:p w14:paraId="6E049F49" w14:textId="77777777" w:rsidR="00D27427" w:rsidRPr="005B4BE4" w:rsidRDefault="005B4BE4" w:rsidP="005B4BE4">
            <w:pPr>
              <w:jc w:val="center"/>
              <w:rPr>
                <w:sz w:val="18"/>
                <w:szCs w:val="18"/>
              </w:rPr>
            </w:pPr>
            <w:r w:rsidRPr="005B4BE4">
              <w:rPr>
                <w:sz w:val="18"/>
                <w:szCs w:val="18"/>
              </w:rPr>
              <w:t>ředitel</w:t>
            </w:r>
          </w:p>
        </w:tc>
        <w:tc>
          <w:tcPr>
            <w:tcW w:w="4531" w:type="dxa"/>
          </w:tcPr>
          <w:p w14:paraId="425FB0CD" w14:textId="77777777" w:rsidR="00D27427" w:rsidRPr="005B4BE4" w:rsidRDefault="005B4BE4" w:rsidP="005B4BE4">
            <w:pPr>
              <w:jc w:val="center"/>
              <w:rPr>
                <w:sz w:val="18"/>
                <w:szCs w:val="18"/>
                <w:highlight w:val="yellow"/>
              </w:rPr>
            </w:pPr>
            <w:r w:rsidRPr="005B4BE4">
              <w:rPr>
                <w:sz w:val="18"/>
                <w:szCs w:val="18"/>
                <w:highlight w:val="yellow"/>
              </w:rPr>
              <w:t>funkce</w:t>
            </w:r>
            <w:r w:rsidR="00B62615" w:rsidRPr="001E5AE9">
              <w:rPr>
                <w:rFonts w:cs="Arial"/>
                <w:bCs/>
                <w:vertAlign w:val="superscript"/>
              </w:rPr>
              <w:t>1</w:t>
            </w:r>
          </w:p>
        </w:tc>
      </w:tr>
    </w:tbl>
    <w:p w14:paraId="01F51C65" w14:textId="77777777" w:rsidR="00D27427" w:rsidRPr="00595455" w:rsidRDefault="00D27427" w:rsidP="00595455">
      <w:pPr>
        <w:jc w:val="both"/>
      </w:pPr>
    </w:p>
    <w:sectPr w:rsidR="00D27427" w:rsidRPr="005954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8DB8" w14:textId="77777777" w:rsidR="006944F2" w:rsidRDefault="006944F2" w:rsidP="006F3655">
      <w:pPr>
        <w:spacing w:after="0" w:line="240" w:lineRule="auto"/>
      </w:pPr>
      <w:r>
        <w:separator/>
      </w:r>
    </w:p>
  </w:endnote>
  <w:endnote w:type="continuationSeparator" w:id="0">
    <w:p w14:paraId="5D1EC867" w14:textId="77777777" w:rsidR="006944F2" w:rsidRDefault="006944F2" w:rsidP="006F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1125"/>
      <w:docPartObj>
        <w:docPartGallery w:val="Page Numbers (Bottom of Page)"/>
        <w:docPartUnique/>
      </w:docPartObj>
    </w:sdtPr>
    <w:sdtEndPr/>
    <w:sdtContent>
      <w:sdt>
        <w:sdtPr>
          <w:id w:val="860082579"/>
          <w:docPartObj>
            <w:docPartGallery w:val="Page Numbers (Top of Page)"/>
            <w:docPartUnique/>
          </w:docPartObj>
        </w:sdtPr>
        <w:sdtEndPr/>
        <w:sdtContent>
          <w:p w14:paraId="0F4FE17B" w14:textId="77777777" w:rsidR="00474400" w:rsidRPr="00310D90" w:rsidRDefault="00474400" w:rsidP="00474400">
            <w:pPr>
              <w:pStyle w:val="Zpat"/>
              <w:rPr>
                <w:rFonts w:cs="Arial"/>
                <w:i/>
                <w:sz w:val="16"/>
                <w:szCs w:val="16"/>
              </w:rPr>
            </w:pPr>
            <w:r w:rsidRPr="00310D90">
              <w:rPr>
                <w:sz w:val="16"/>
                <w:szCs w:val="16"/>
                <w:vertAlign w:val="superscript"/>
              </w:rPr>
              <w:t>1</w:t>
            </w:r>
            <w:r w:rsidRPr="00310D90">
              <w:rPr>
                <w:i/>
                <w:sz w:val="16"/>
                <w:szCs w:val="16"/>
              </w:rPr>
              <w:t>Uchazeč vyplní žlutě označená pole a text uvedený kurzívou vymaže.</w:t>
            </w:r>
          </w:p>
          <w:p w14:paraId="0689EF7F" w14:textId="74816DCF" w:rsidR="006F3655" w:rsidRDefault="00474400" w:rsidP="00474400">
            <w:pPr>
              <w:pStyle w:val="Zpat"/>
            </w:pPr>
            <w:r>
              <w:rPr>
                <w:sz w:val="18"/>
                <w:szCs w:val="18"/>
              </w:rPr>
              <w:tab/>
            </w:r>
            <w:r>
              <w:rPr>
                <w:sz w:val="18"/>
                <w:szCs w:val="18"/>
              </w:rPr>
              <w:tab/>
            </w:r>
            <w:r w:rsidR="006F3655" w:rsidRPr="006F3655">
              <w:rPr>
                <w:sz w:val="18"/>
                <w:szCs w:val="18"/>
              </w:rPr>
              <w:t xml:space="preserve">Stránka </w:t>
            </w:r>
            <w:r w:rsidR="006F3655" w:rsidRPr="006F3655">
              <w:rPr>
                <w:b/>
                <w:bCs/>
                <w:sz w:val="18"/>
                <w:szCs w:val="18"/>
              </w:rPr>
              <w:fldChar w:fldCharType="begin"/>
            </w:r>
            <w:r w:rsidR="006F3655" w:rsidRPr="006F3655">
              <w:rPr>
                <w:b/>
                <w:bCs/>
                <w:sz w:val="18"/>
                <w:szCs w:val="18"/>
              </w:rPr>
              <w:instrText>PAGE</w:instrText>
            </w:r>
            <w:r w:rsidR="006F3655" w:rsidRPr="006F3655">
              <w:rPr>
                <w:b/>
                <w:bCs/>
                <w:sz w:val="18"/>
                <w:szCs w:val="18"/>
              </w:rPr>
              <w:fldChar w:fldCharType="separate"/>
            </w:r>
            <w:r w:rsidR="0029404C">
              <w:rPr>
                <w:b/>
                <w:bCs/>
                <w:noProof/>
                <w:sz w:val="18"/>
                <w:szCs w:val="18"/>
              </w:rPr>
              <w:t>1</w:t>
            </w:r>
            <w:r w:rsidR="006F3655" w:rsidRPr="006F3655">
              <w:rPr>
                <w:b/>
                <w:bCs/>
                <w:sz w:val="18"/>
                <w:szCs w:val="18"/>
              </w:rPr>
              <w:fldChar w:fldCharType="end"/>
            </w:r>
            <w:r w:rsidR="006F3655" w:rsidRPr="006F3655">
              <w:rPr>
                <w:sz w:val="18"/>
                <w:szCs w:val="18"/>
              </w:rPr>
              <w:t xml:space="preserve"> z </w:t>
            </w:r>
            <w:r w:rsidR="006F3655" w:rsidRPr="006F3655">
              <w:rPr>
                <w:b/>
                <w:bCs/>
                <w:sz w:val="18"/>
                <w:szCs w:val="18"/>
              </w:rPr>
              <w:fldChar w:fldCharType="begin"/>
            </w:r>
            <w:r w:rsidR="006F3655" w:rsidRPr="006F3655">
              <w:rPr>
                <w:b/>
                <w:bCs/>
                <w:sz w:val="18"/>
                <w:szCs w:val="18"/>
              </w:rPr>
              <w:instrText>NUMPAGES</w:instrText>
            </w:r>
            <w:r w:rsidR="006F3655" w:rsidRPr="006F3655">
              <w:rPr>
                <w:b/>
                <w:bCs/>
                <w:sz w:val="18"/>
                <w:szCs w:val="18"/>
              </w:rPr>
              <w:fldChar w:fldCharType="separate"/>
            </w:r>
            <w:r w:rsidR="0029404C">
              <w:rPr>
                <w:b/>
                <w:bCs/>
                <w:noProof/>
                <w:sz w:val="18"/>
                <w:szCs w:val="18"/>
              </w:rPr>
              <w:t>9</w:t>
            </w:r>
            <w:r w:rsidR="006F3655" w:rsidRPr="006F3655">
              <w:rPr>
                <w:b/>
                <w:bCs/>
                <w:sz w:val="18"/>
                <w:szCs w:val="18"/>
              </w:rPr>
              <w:fldChar w:fldCharType="end"/>
            </w:r>
          </w:p>
        </w:sdtContent>
      </w:sdt>
    </w:sdtContent>
  </w:sdt>
  <w:p w14:paraId="74B59D5F" w14:textId="77777777" w:rsidR="006F3655" w:rsidRDefault="006F3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BBE3" w14:textId="77777777" w:rsidR="006944F2" w:rsidRDefault="006944F2" w:rsidP="006F3655">
      <w:pPr>
        <w:spacing w:after="0" w:line="240" w:lineRule="auto"/>
      </w:pPr>
      <w:r>
        <w:separator/>
      </w:r>
    </w:p>
  </w:footnote>
  <w:footnote w:type="continuationSeparator" w:id="0">
    <w:p w14:paraId="63533B44" w14:textId="77777777" w:rsidR="006944F2" w:rsidRDefault="006944F2" w:rsidP="006F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FD93" w14:textId="77777777" w:rsidR="00D1344C" w:rsidRPr="00372560" w:rsidRDefault="00D1344C" w:rsidP="00591F8A">
    <w:pPr>
      <w:pStyle w:val="Bezmezer"/>
      <w:spacing w:line="276" w:lineRule="auto"/>
      <w:jc w:val="both"/>
      <w:rPr>
        <w:rFonts w:cs="Arial"/>
        <w:b/>
        <w:sz w:val="20"/>
        <w:szCs w:val="20"/>
      </w:rPr>
    </w:pPr>
    <w:r w:rsidRPr="00372560">
      <w:rPr>
        <w:rFonts w:cs="Arial"/>
        <w:b/>
        <w:sz w:val="20"/>
        <w:szCs w:val="20"/>
      </w:rPr>
      <w:t xml:space="preserve">Příloha č. </w:t>
    </w:r>
    <w:r w:rsidR="00591F8A">
      <w:rPr>
        <w:rFonts w:cs="Arial"/>
        <w:b/>
        <w:sz w:val="20"/>
        <w:szCs w:val="20"/>
      </w:rPr>
      <w:t>2</w:t>
    </w:r>
    <w:r w:rsidR="00591F8A" w:rsidRPr="00372560">
      <w:rPr>
        <w:rFonts w:cs="Arial"/>
        <w:b/>
        <w:sz w:val="20"/>
        <w:szCs w:val="20"/>
      </w:rPr>
      <w:t xml:space="preserve"> </w:t>
    </w:r>
  </w:p>
  <w:p w14:paraId="0CD59E0A" w14:textId="77777777" w:rsidR="00D1344C" w:rsidRPr="00372560" w:rsidRDefault="00D1344C" w:rsidP="000D3064">
    <w:pPr>
      <w:pStyle w:val="Bezmezer"/>
      <w:spacing w:line="276" w:lineRule="auto"/>
      <w:jc w:val="both"/>
      <w:rPr>
        <w:rFonts w:cs="Arial"/>
        <w:i/>
        <w:sz w:val="20"/>
        <w:szCs w:val="20"/>
      </w:rPr>
    </w:pPr>
    <w:r w:rsidRPr="00372560">
      <w:rPr>
        <w:rFonts w:cs="Arial"/>
        <w:i/>
        <w:sz w:val="20"/>
        <w:szCs w:val="20"/>
      </w:rPr>
      <w:t xml:space="preserve">Výzvy a zadávacích podmínek k veřejné zakázce malého rozsahu </w:t>
    </w:r>
    <w:r w:rsidRPr="00003078">
      <w:rPr>
        <w:rFonts w:cs="Arial"/>
        <w:i/>
        <w:sz w:val="20"/>
        <w:szCs w:val="20"/>
      </w:rPr>
      <w:t>„</w:t>
    </w:r>
    <w:r w:rsidR="000D3064">
      <w:rPr>
        <w:rFonts w:cs="Arial"/>
        <w:i/>
        <w:sz w:val="20"/>
        <w:szCs w:val="20"/>
      </w:rPr>
      <w:t>Zakoupení dronu</w:t>
    </w:r>
    <w:r w:rsidR="00F44F6E">
      <w:rPr>
        <w:rFonts w:cs="Arial"/>
        <w:i/>
        <w:sz w:val="20"/>
        <w:szCs w:val="20"/>
      </w:rPr>
      <w:t>,</w:t>
    </w:r>
    <w:r w:rsidR="000D3064">
      <w:rPr>
        <w:rFonts w:cs="Arial"/>
        <w:i/>
        <w:sz w:val="20"/>
        <w:szCs w:val="20"/>
      </w:rPr>
      <w:t xml:space="preserve"> včetně příslušenství a softwaru</w:t>
    </w:r>
    <w:r w:rsidRPr="00003078">
      <w:rPr>
        <w:rFonts w:cs="Arial"/>
        <w:i/>
        <w:sz w:val="20"/>
        <w:szCs w:val="20"/>
      </w:rPr>
      <w:t>“</w:t>
    </w:r>
  </w:p>
  <w:p w14:paraId="7A1C8A7F" w14:textId="77777777" w:rsidR="00D1344C" w:rsidRDefault="00D1344C" w:rsidP="00D1344C">
    <w:pPr>
      <w:pStyle w:val="Zhlav"/>
      <w:rPr>
        <w:rFonts w:cs="Arial"/>
        <w:b/>
        <w:i/>
        <w:sz w:val="20"/>
        <w:szCs w:val="20"/>
      </w:rPr>
    </w:pPr>
    <w:r w:rsidRPr="00372560">
      <w:rPr>
        <w:rFonts w:cs="Arial"/>
        <w:b/>
        <w:i/>
        <w:sz w:val="20"/>
        <w:szCs w:val="20"/>
      </w:rPr>
      <w:t>Závazný návrh smlouvy</w:t>
    </w:r>
  </w:p>
  <w:p w14:paraId="33FA1210" w14:textId="77777777" w:rsidR="002A0917" w:rsidRDefault="002A0917" w:rsidP="00D134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7F9"/>
    <w:multiLevelType w:val="hybridMultilevel"/>
    <w:tmpl w:val="D8BAD1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EB6816"/>
    <w:multiLevelType w:val="hybridMultilevel"/>
    <w:tmpl w:val="A5729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770950"/>
    <w:multiLevelType w:val="hybridMultilevel"/>
    <w:tmpl w:val="CEB808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F20C85"/>
    <w:multiLevelType w:val="hybridMultilevel"/>
    <w:tmpl w:val="DEE4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BE52E26"/>
    <w:multiLevelType w:val="hybridMultilevel"/>
    <w:tmpl w:val="63425E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30102485"/>
    <w:multiLevelType w:val="hybridMultilevel"/>
    <w:tmpl w:val="5F0E1D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D46693C"/>
    <w:multiLevelType w:val="hybridMultilevel"/>
    <w:tmpl w:val="2B9ED7C0"/>
    <w:lvl w:ilvl="0" w:tplc="C1EAB0E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2993883"/>
    <w:multiLevelType w:val="hybridMultilevel"/>
    <w:tmpl w:val="D88283C8"/>
    <w:lvl w:ilvl="0" w:tplc="F8404768">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141C27"/>
    <w:multiLevelType w:val="hybridMultilevel"/>
    <w:tmpl w:val="F266F022"/>
    <w:lvl w:ilvl="0" w:tplc="08D67AF2">
      <w:start w:val="1"/>
      <w:numFmt w:val="decimal"/>
      <w:lvlText w:val="%1."/>
      <w:lvlJc w:val="left"/>
      <w:pPr>
        <w:ind w:left="360" w:hanging="360"/>
      </w:pPr>
      <w:rPr>
        <w:rFonts w:asciiTheme="minorHAnsi" w:hAnsiTheme="minorHAnsi"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A4F309A"/>
    <w:multiLevelType w:val="hybridMultilevel"/>
    <w:tmpl w:val="0F34A0B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CAE142F"/>
    <w:multiLevelType w:val="hybridMultilevel"/>
    <w:tmpl w:val="E5AEFDC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0386F6D"/>
    <w:multiLevelType w:val="hybridMultilevel"/>
    <w:tmpl w:val="E55A5F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3CB04E1"/>
    <w:multiLevelType w:val="hybridMultilevel"/>
    <w:tmpl w:val="878C7E1C"/>
    <w:lvl w:ilvl="0" w:tplc="E69EEC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6A02DEA"/>
    <w:multiLevelType w:val="hybridMultilevel"/>
    <w:tmpl w:val="68D298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7F3D19C9"/>
    <w:multiLevelType w:val="hybridMultilevel"/>
    <w:tmpl w:val="C576F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genknechtová Alexandra">
    <w15:presenceInfo w15:providerId="AD" w15:userId="S-1-5-21-583500725-2873327829-96596579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9"/>
    <w:rsid w:val="00003078"/>
    <w:rsid w:val="00003E16"/>
    <w:rsid w:val="00012A06"/>
    <w:rsid w:val="00033004"/>
    <w:rsid w:val="000522CE"/>
    <w:rsid w:val="000B78E6"/>
    <w:rsid w:val="000D3064"/>
    <w:rsid w:val="000E557B"/>
    <w:rsid w:val="000E7FE9"/>
    <w:rsid w:val="00107E2B"/>
    <w:rsid w:val="00134488"/>
    <w:rsid w:val="001510E7"/>
    <w:rsid w:val="00164F92"/>
    <w:rsid w:val="0016557A"/>
    <w:rsid w:val="0018580E"/>
    <w:rsid w:val="00186566"/>
    <w:rsid w:val="001B609F"/>
    <w:rsid w:val="001C2392"/>
    <w:rsid w:val="001E0A88"/>
    <w:rsid w:val="001F23E9"/>
    <w:rsid w:val="00203343"/>
    <w:rsid w:val="002064BD"/>
    <w:rsid w:val="002077A6"/>
    <w:rsid w:val="00272EDA"/>
    <w:rsid w:val="00290496"/>
    <w:rsid w:val="0029349F"/>
    <w:rsid w:val="0029404C"/>
    <w:rsid w:val="00294DE5"/>
    <w:rsid w:val="002A0917"/>
    <w:rsid w:val="002A318C"/>
    <w:rsid w:val="002C21D2"/>
    <w:rsid w:val="002D01F6"/>
    <w:rsid w:val="002F0A06"/>
    <w:rsid w:val="00304149"/>
    <w:rsid w:val="00304F5F"/>
    <w:rsid w:val="003108A7"/>
    <w:rsid w:val="00323446"/>
    <w:rsid w:val="00344EA2"/>
    <w:rsid w:val="00351278"/>
    <w:rsid w:val="003632BE"/>
    <w:rsid w:val="00377B78"/>
    <w:rsid w:val="003844FB"/>
    <w:rsid w:val="003972F6"/>
    <w:rsid w:val="003B0B5A"/>
    <w:rsid w:val="003B4FD5"/>
    <w:rsid w:val="003D638B"/>
    <w:rsid w:val="003E4901"/>
    <w:rsid w:val="003F011F"/>
    <w:rsid w:val="003F2028"/>
    <w:rsid w:val="003F27A7"/>
    <w:rsid w:val="004235EE"/>
    <w:rsid w:val="004319FB"/>
    <w:rsid w:val="004330B7"/>
    <w:rsid w:val="004474B8"/>
    <w:rsid w:val="004514B3"/>
    <w:rsid w:val="00455F0E"/>
    <w:rsid w:val="004717CC"/>
    <w:rsid w:val="00474400"/>
    <w:rsid w:val="00497026"/>
    <w:rsid w:val="004B1B63"/>
    <w:rsid w:val="004C319F"/>
    <w:rsid w:val="004E5CDE"/>
    <w:rsid w:val="004F17DD"/>
    <w:rsid w:val="0050484D"/>
    <w:rsid w:val="00504E06"/>
    <w:rsid w:val="00522997"/>
    <w:rsid w:val="00527234"/>
    <w:rsid w:val="00557A53"/>
    <w:rsid w:val="0057526D"/>
    <w:rsid w:val="00591F8A"/>
    <w:rsid w:val="00595455"/>
    <w:rsid w:val="005A109F"/>
    <w:rsid w:val="005A521F"/>
    <w:rsid w:val="005B4BE4"/>
    <w:rsid w:val="005B7839"/>
    <w:rsid w:val="005E0805"/>
    <w:rsid w:val="005E08C6"/>
    <w:rsid w:val="005E3964"/>
    <w:rsid w:val="006276C7"/>
    <w:rsid w:val="006308C4"/>
    <w:rsid w:val="006425CF"/>
    <w:rsid w:val="0065640A"/>
    <w:rsid w:val="0065787E"/>
    <w:rsid w:val="00673762"/>
    <w:rsid w:val="00681FB2"/>
    <w:rsid w:val="006944F2"/>
    <w:rsid w:val="006B5EAF"/>
    <w:rsid w:val="006B6AA4"/>
    <w:rsid w:val="006C25C1"/>
    <w:rsid w:val="006D694D"/>
    <w:rsid w:val="006E286A"/>
    <w:rsid w:val="006F3655"/>
    <w:rsid w:val="00705DF4"/>
    <w:rsid w:val="007266A5"/>
    <w:rsid w:val="0073559C"/>
    <w:rsid w:val="00743000"/>
    <w:rsid w:val="0074424C"/>
    <w:rsid w:val="00754248"/>
    <w:rsid w:val="00760C37"/>
    <w:rsid w:val="007A0A83"/>
    <w:rsid w:val="007A3A84"/>
    <w:rsid w:val="007A6293"/>
    <w:rsid w:val="007B0536"/>
    <w:rsid w:val="0081371C"/>
    <w:rsid w:val="00832478"/>
    <w:rsid w:val="00852D74"/>
    <w:rsid w:val="00872A08"/>
    <w:rsid w:val="00890916"/>
    <w:rsid w:val="00894D62"/>
    <w:rsid w:val="00895F35"/>
    <w:rsid w:val="008E21FF"/>
    <w:rsid w:val="008F3ADE"/>
    <w:rsid w:val="00901D6E"/>
    <w:rsid w:val="00914E94"/>
    <w:rsid w:val="0092165A"/>
    <w:rsid w:val="00926139"/>
    <w:rsid w:val="0093693F"/>
    <w:rsid w:val="009539FE"/>
    <w:rsid w:val="0095701A"/>
    <w:rsid w:val="009C46D5"/>
    <w:rsid w:val="009C51A3"/>
    <w:rsid w:val="009D1A31"/>
    <w:rsid w:val="009F640D"/>
    <w:rsid w:val="00A0331B"/>
    <w:rsid w:val="00A0456C"/>
    <w:rsid w:val="00A056CD"/>
    <w:rsid w:val="00A10637"/>
    <w:rsid w:val="00A36936"/>
    <w:rsid w:val="00A83570"/>
    <w:rsid w:val="00AB2FD7"/>
    <w:rsid w:val="00AC6222"/>
    <w:rsid w:val="00AF484E"/>
    <w:rsid w:val="00AF5888"/>
    <w:rsid w:val="00AF5DE6"/>
    <w:rsid w:val="00B259B2"/>
    <w:rsid w:val="00B4028B"/>
    <w:rsid w:val="00B5744C"/>
    <w:rsid w:val="00B62615"/>
    <w:rsid w:val="00B66678"/>
    <w:rsid w:val="00B7425C"/>
    <w:rsid w:val="00B81AF6"/>
    <w:rsid w:val="00BC5916"/>
    <w:rsid w:val="00BE1BDB"/>
    <w:rsid w:val="00BF4C55"/>
    <w:rsid w:val="00C070D3"/>
    <w:rsid w:val="00C20F93"/>
    <w:rsid w:val="00C23909"/>
    <w:rsid w:val="00C279AA"/>
    <w:rsid w:val="00C4179A"/>
    <w:rsid w:val="00C43027"/>
    <w:rsid w:val="00C6413A"/>
    <w:rsid w:val="00C941AD"/>
    <w:rsid w:val="00C952A4"/>
    <w:rsid w:val="00CA1499"/>
    <w:rsid w:val="00CA7D00"/>
    <w:rsid w:val="00CC0F0C"/>
    <w:rsid w:val="00CC0FFA"/>
    <w:rsid w:val="00CE776F"/>
    <w:rsid w:val="00CF5BCC"/>
    <w:rsid w:val="00CF6CA0"/>
    <w:rsid w:val="00D04BA6"/>
    <w:rsid w:val="00D12801"/>
    <w:rsid w:val="00D1344C"/>
    <w:rsid w:val="00D26040"/>
    <w:rsid w:val="00D27427"/>
    <w:rsid w:val="00D31846"/>
    <w:rsid w:val="00D426DD"/>
    <w:rsid w:val="00D43A2F"/>
    <w:rsid w:val="00D44282"/>
    <w:rsid w:val="00D567F0"/>
    <w:rsid w:val="00D71789"/>
    <w:rsid w:val="00D73091"/>
    <w:rsid w:val="00DC2794"/>
    <w:rsid w:val="00DD23B4"/>
    <w:rsid w:val="00DD5AD6"/>
    <w:rsid w:val="00DF2D0C"/>
    <w:rsid w:val="00E074E9"/>
    <w:rsid w:val="00E47C33"/>
    <w:rsid w:val="00E73400"/>
    <w:rsid w:val="00EA0D6F"/>
    <w:rsid w:val="00EA7D6D"/>
    <w:rsid w:val="00EB2608"/>
    <w:rsid w:val="00EE5F4A"/>
    <w:rsid w:val="00F04D9A"/>
    <w:rsid w:val="00F117B3"/>
    <w:rsid w:val="00F4190E"/>
    <w:rsid w:val="00F44F6E"/>
    <w:rsid w:val="00F450EA"/>
    <w:rsid w:val="00F5547C"/>
    <w:rsid w:val="00F755F7"/>
    <w:rsid w:val="00F85796"/>
    <w:rsid w:val="00FB02CC"/>
    <w:rsid w:val="00FC13F9"/>
    <w:rsid w:val="00FC73B3"/>
    <w:rsid w:val="00FD0B07"/>
    <w:rsid w:val="00FD50E2"/>
    <w:rsid w:val="00FE367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DED53"/>
  <w15:docId w15:val="{ABFE6CB7-79A8-4970-9333-11FF770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455"/>
    <w:rPr>
      <w:color w:val="0000FF" w:themeColor="hyperlink"/>
      <w:u w:val="single"/>
    </w:rPr>
  </w:style>
  <w:style w:type="paragraph" w:styleId="Bezmezer">
    <w:name w:val="No Spacing"/>
    <w:uiPriority w:val="1"/>
    <w:qFormat/>
    <w:rsid w:val="00595455"/>
    <w:pPr>
      <w:spacing w:after="0" w:line="240" w:lineRule="auto"/>
    </w:pPr>
  </w:style>
  <w:style w:type="character" w:customStyle="1" w:styleId="OdstavecseseznamemChar">
    <w:name w:val="Odstavec se seznamem Char"/>
    <w:link w:val="Odstavecseseznamem"/>
    <w:uiPriority w:val="34"/>
    <w:locked/>
    <w:rsid w:val="0059545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95455"/>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5455"/>
    <w:rPr>
      <w:sz w:val="16"/>
      <w:szCs w:val="16"/>
    </w:rPr>
  </w:style>
  <w:style w:type="paragraph" w:styleId="Zhlav">
    <w:name w:val="header"/>
    <w:basedOn w:val="Normln"/>
    <w:link w:val="ZhlavChar"/>
    <w:uiPriority w:val="99"/>
    <w:unhideWhenUsed/>
    <w:rsid w:val="006F3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655"/>
  </w:style>
  <w:style w:type="paragraph" w:styleId="Zpat">
    <w:name w:val="footer"/>
    <w:basedOn w:val="Normln"/>
    <w:link w:val="ZpatChar"/>
    <w:uiPriority w:val="99"/>
    <w:unhideWhenUsed/>
    <w:rsid w:val="006F3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655"/>
  </w:style>
  <w:style w:type="paragraph" w:styleId="Textpoznpodarou">
    <w:name w:val="footnote text"/>
    <w:basedOn w:val="Normln"/>
    <w:link w:val="TextpoznpodarouChar"/>
    <w:uiPriority w:val="99"/>
    <w:semiHidden/>
    <w:unhideWhenUsed/>
    <w:rsid w:val="002077A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77A6"/>
    <w:rPr>
      <w:sz w:val="20"/>
      <w:szCs w:val="20"/>
    </w:rPr>
  </w:style>
  <w:style w:type="character" w:styleId="Znakapoznpodarou">
    <w:name w:val="footnote reference"/>
    <w:basedOn w:val="Standardnpsmoodstavce"/>
    <w:uiPriority w:val="99"/>
    <w:semiHidden/>
    <w:unhideWhenUsed/>
    <w:rsid w:val="002077A6"/>
    <w:rPr>
      <w:vertAlign w:val="superscript"/>
    </w:rPr>
  </w:style>
  <w:style w:type="paragraph" w:styleId="Textkomente">
    <w:name w:val="annotation text"/>
    <w:basedOn w:val="Normln"/>
    <w:link w:val="TextkomenteChar"/>
    <w:uiPriority w:val="99"/>
    <w:semiHidden/>
    <w:unhideWhenUsed/>
    <w:rsid w:val="00BE1BDB"/>
    <w:pPr>
      <w:spacing w:line="240" w:lineRule="auto"/>
    </w:pPr>
    <w:rPr>
      <w:sz w:val="20"/>
      <w:szCs w:val="20"/>
    </w:rPr>
  </w:style>
  <w:style w:type="character" w:customStyle="1" w:styleId="TextkomenteChar">
    <w:name w:val="Text komentáře Char"/>
    <w:basedOn w:val="Standardnpsmoodstavce"/>
    <w:link w:val="Textkomente"/>
    <w:uiPriority w:val="99"/>
    <w:semiHidden/>
    <w:rsid w:val="00BE1BDB"/>
    <w:rPr>
      <w:sz w:val="20"/>
      <w:szCs w:val="20"/>
    </w:rPr>
  </w:style>
  <w:style w:type="paragraph" w:styleId="Pedmtkomente">
    <w:name w:val="annotation subject"/>
    <w:basedOn w:val="Textkomente"/>
    <w:next w:val="Textkomente"/>
    <w:link w:val="PedmtkomenteChar"/>
    <w:uiPriority w:val="99"/>
    <w:semiHidden/>
    <w:unhideWhenUsed/>
    <w:rsid w:val="00BE1BDB"/>
    <w:rPr>
      <w:b/>
      <w:bCs/>
    </w:rPr>
  </w:style>
  <w:style w:type="character" w:customStyle="1" w:styleId="PedmtkomenteChar">
    <w:name w:val="Předmět komentáře Char"/>
    <w:basedOn w:val="TextkomenteChar"/>
    <w:link w:val="Pedmtkomente"/>
    <w:uiPriority w:val="99"/>
    <w:semiHidden/>
    <w:rsid w:val="00BE1BDB"/>
    <w:rPr>
      <w:b/>
      <w:bCs/>
      <w:sz w:val="20"/>
      <w:szCs w:val="20"/>
    </w:rPr>
  </w:style>
  <w:style w:type="paragraph" w:styleId="Textbubliny">
    <w:name w:val="Balloon Text"/>
    <w:basedOn w:val="Normln"/>
    <w:link w:val="TextbublinyChar"/>
    <w:uiPriority w:val="99"/>
    <w:semiHidden/>
    <w:unhideWhenUsed/>
    <w:rsid w:val="00BE1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BDB"/>
    <w:rPr>
      <w:rFonts w:ascii="Segoe UI" w:hAnsi="Segoe UI" w:cs="Segoe UI"/>
      <w:sz w:val="18"/>
      <w:szCs w:val="18"/>
    </w:rPr>
  </w:style>
  <w:style w:type="table" w:styleId="Mkatabulky">
    <w:name w:val="Table Grid"/>
    <w:basedOn w:val="Normlntabulka"/>
    <w:uiPriority w:val="59"/>
    <w:rsid w:val="00D2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39E3-8BA1-4E06-83F3-CAF04668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2881</Words>
  <Characters>16998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Vagenknechtová Alexandra</cp:lastModifiedBy>
  <cp:revision>4</cp:revision>
  <cp:lastPrinted>2019-08-12T07:03:00Z</cp:lastPrinted>
  <dcterms:created xsi:type="dcterms:W3CDTF">2019-08-12T07:03:00Z</dcterms:created>
  <dcterms:modified xsi:type="dcterms:W3CDTF">2019-08-12T10:21:00Z</dcterms:modified>
</cp:coreProperties>
</file>