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6F2CF4">
        <w:rPr>
          <w:sz w:val="22"/>
          <w:szCs w:val="22"/>
        </w:rPr>
        <w:t>ve znění pozdějších předpisů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A34AA4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3C121F">
        <w:rPr>
          <w:sz w:val="22"/>
          <w:szCs w:val="22"/>
        </w:rPr>
        <w:t>Mgr. Pavel Hubený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E9271B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E9271B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2459DF" w:rsidRDefault="002459DF" w:rsidP="009E4983">
      <w:pPr>
        <w:rPr>
          <w:sz w:val="22"/>
          <w:szCs w:val="22"/>
        </w:rPr>
      </w:pPr>
    </w:p>
    <w:p w:rsidR="002459DF" w:rsidRPr="007F5FC8" w:rsidRDefault="002459DF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9E4983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br w:type="page"/>
      </w:r>
    </w:p>
    <w:p w:rsidR="005C0324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PŘEDMĚT SMLOUVY</w:t>
      </w:r>
    </w:p>
    <w:p w:rsidR="009E4983" w:rsidRPr="007F5FC8" w:rsidRDefault="009E4983" w:rsidP="005C0324">
      <w:pPr>
        <w:pStyle w:val="Bezmezer"/>
      </w:pPr>
      <w:r w:rsidRPr="007F5FC8">
        <w:t xml:space="preserve"> </w:t>
      </w: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>provede</w:t>
      </w:r>
      <w:r w:rsidR="002544D9">
        <w:rPr>
          <w:sz w:val="22"/>
          <w:szCs w:val="22"/>
        </w:rPr>
        <w:t xml:space="preserve"> přepravu surových kmenů, kulatiny v celých délkách a výřezů z </w:t>
      </w:r>
      <w:r w:rsidR="00132A5D">
        <w:rPr>
          <w:sz w:val="22"/>
          <w:szCs w:val="22"/>
        </w:rPr>
        <w:t>území územních pracovišť</w:t>
      </w:r>
      <w:r w:rsidR="002544D9">
        <w:rPr>
          <w:sz w:val="22"/>
          <w:szCs w:val="22"/>
        </w:rPr>
        <w:t xml:space="preserve"> na náhra</w:t>
      </w:r>
      <w:r w:rsidR="00132A5D">
        <w:rPr>
          <w:sz w:val="22"/>
          <w:szCs w:val="22"/>
        </w:rPr>
        <w:t>dní expediční sklady</w:t>
      </w:r>
      <w:r w:rsidR="005B0236" w:rsidRPr="007F5FC8">
        <w:rPr>
          <w:sz w:val="22"/>
          <w:szCs w:val="22"/>
        </w:rPr>
        <w:t xml:space="preserve">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="001A626E">
        <w:rPr>
          <w:sz w:val="22"/>
          <w:szCs w:val="22"/>
        </w:rPr>
        <w:t xml:space="preserve"> </w:t>
      </w:r>
      <w:r w:rsidRPr="007F5FC8">
        <w:rPr>
          <w:sz w:val="22"/>
          <w:szCs w:val="22"/>
        </w:rPr>
        <w:t>(dále jen „Dílo“).</w:t>
      </w:r>
    </w:p>
    <w:p w:rsidR="00080DEB" w:rsidRDefault="00080DEB" w:rsidP="00080DEB">
      <w:pPr>
        <w:suppressAutoHyphens/>
        <w:ind w:left="644"/>
        <w:jc w:val="both"/>
        <w:rPr>
          <w:sz w:val="22"/>
          <w:szCs w:val="22"/>
        </w:rPr>
      </w:pPr>
      <w:bookmarkStart w:id="1" w:name="_GoBack"/>
      <w:bookmarkEnd w:id="1"/>
    </w:p>
    <w:p w:rsidR="00E53A9B" w:rsidRPr="007F5FC8" w:rsidRDefault="00E53A9B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Přepokládaný objem přepravy (Díla) je 12400 m3, kdy objednatel garantuje zhotoviteli 60% z tohoto předpokládaného objemu.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toto smlouvou převzít a zhotoviteli za něj</w:t>
      </w:r>
      <w:r w:rsidR="00B12E5F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Default="009B0158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Termín plnění: </w:t>
      </w:r>
      <w:r w:rsidR="00132A5D">
        <w:rPr>
          <w:rFonts w:ascii="Times New Roman" w:hAnsi="Times New Roman" w:cs="Times New Roman"/>
          <w:lang w:val="cs-CZ"/>
        </w:rPr>
        <w:t>Od podpisu smlouvy do 30.</w:t>
      </w:r>
      <w:r w:rsidR="00E53A9B">
        <w:rPr>
          <w:rFonts w:ascii="Times New Roman" w:hAnsi="Times New Roman" w:cs="Times New Roman"/>
          <w:lang w:val="cs-CZ"/>
        </w:rPr>
        <w:t xml:space="preserve"> </w:t>
      </w:r>
      <w:r w:rsidR="00132A5D">
        <w:rPr>
          <w:rFonts w:ascii="Times New Roman" w:hAnsi="Times New Roman" w:cs="Times New Roman"/>
          <w:lang w:val="cs-CZ"/>
        </w:rPr>
        <w:t>9.</w:t>
      </w:r>
      <w:r w:rsidR="00E53A9B">
        <w:rPr>
          <w:rFonts w:ascii="Times New Roman" w:hAnsi="Times New Roman" w:cs="Times New Roman"/>
          <w:lang w:val="cs-CZ"/>
        </w:rPr>
        <w:t xml:space="preserve"> </w:t>
      </w:r>
      <w:r w:rsidR="00132A5D">
        <w:rPr>
          <w:rFonts w:ascii="Times New Roman" w:hAnsi="Times New Roman" w:cs="Times New Roman"/>
          <w:lang w:val="cs-CZ"/>
        </w:rPr>
        <w:t>2018</w:t>
      </w:r>
      <w:r w:rsidR="00E53A9B">
        <w:rPr>
          <w:rFonts w:ascii="Times New Roman" w:hAnsi="Times New Roman" w:cs="Times New Roman"/>
          <w:lang w:val="cs-CZ"/>
        </w:rPr>
        <w:t xml:space="preserve"> nebo do vyčerpání částky 1.984.000,- Kč bez DPH.</w:t>
      </w:r>
    </w:p>
    <w:p w:rsidR="009E4983" w:rsidRPr="007F5FC8" w:rsidRDefault="009B0158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Ke každému dílčímu plnění bude zhotovitel vyzván výzvou k plnění (dále „VKP“)</w:t>
      </w:r>
      <w:r w:rsidR="00E53A9B">
        <w:rPr>
          <w:rFonts w:ascii="Times New Roman" w:hAnsi="Times New Roman" w:cs="Times New Roman"/>
          <w:lang w:val="cs-CZ"/>
        </w:rPr>
        <w:t>.</w:t>
      </w:r>
    </w:p>
    <w:p w:rsidR="009E4983" w:rsidRPr="009B0158" w:rsidRDefault="007F3820" w:rsidP="009B015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Zhotovitel je povinen </w:t>
      </w:r>
      <w:r w:rsidR="00441C4D">
        <w:rPr>
          <w:rFonts w:ascii="Times New Roman" w:hAnsi="Times New Roman" w:cs="Times New Roman"/>
          <w:lang w:val="cs-CZ"/>
        </w:rPr>
        <w:t>provádět Dílo pos</w:t>
      </w:r>
      <w:r w:rsidR="009B0158">
        <w:rPr>
          <w:rFonts w:ascii="Times New Roman" w:hAnsi="Times New Roman" w:cs="Times New Roman"/>
          <w:lang w:val="cs-CZ"/>
        </w:rPr>
        <w:t>tupně</w:t>
      </w:r>
      <w:r w:rsidR="00441C4D">
        <w:rPr>
          <w:rFonts w:ascii="Times New Roman" w:hAnsi="Times New Roman" w:cs="Times New Roman"/>
          <w:lang w:val="cs-CZ"/>
        </w:rPr>
        <w:t xml:space="preserve"> tak, </w:t>
      </w:r>
      <w:r>
        <w:rPr>
          <w:rFonts w:ascii="Times New Roman" w:hAnsi="Times New Roman" w:cs="Times New Roman"/>
          <w:lang w:val="cs-CZ"/>
        </w:rPr>
        <w:t xml:space="preserve">aby </w:t>
      </w:r>
      <w:r w:rsidR="00441C4D">
        <w:rPr>
          <w:rFonts w:ascii="Times New Roman" w:hAnsi="Times New Roman" w:cs="Times New Roman"/>
          <w:lang w:val="cs-CZ"/>
        </w:rPr>
        <w:t>byly splněny</w:t>
      </w:r>
      <w:r w:rsidR="009B0158">
        <w:rPr>
          <w:rFonts w:ascii="Times New Roman" w:hAnsi="Times New Roman" w:cs="Times New Roman"/>
          <w:lang w:val="cs-CZ"/>
        </w:rPr>
        <w:t xml:space="preserve"> termíny</w:t>
      </w:r>
      <w:r w:rsidR="00023A6F">
        <w:rPr>
          <w:rFonts w:ascii="Times New Roman" w:hAnsi="Times New Roman" w:cs="Times New Roman"/>
          <w:lang w:val="cs-CZ"/>
        </w:rPr>
        <w:t xml:space="preserve"> a objemy</w:t>
      </w:r>
      <w:r w:rsidR="009B0158">
        <w:rPr>
          <w:rFonts w:ascii="Times New Roman" w:hAnsi="Times New Roman" w:cs="Times New Roman"/>
          <w:lang w:val="cs-CZ"/>
        </w:rPr>
        <w:t xml:space="preserve"> uvedené ve VKP</w:t>
      </w:r>
      <w:r>
        <w:rPr>
          <w:rFonts w:ascii="Times New Roman" w:hAnsi="Times New Roman" w:cs="Times New Roman"/>
          <w:lang w:val="cs-CZ"/>
        </w:rPr>
        <w:t>.</w:t>
      </w:r>
    </w:p>
    <w:p w:rsidR="002857E3" w:rsidRPr="009B0158" w:rsidRDefault="009E4983" w:rsidP="009B015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Místem plnění je </w:t>
      </w:r>
      <w:r w:rsidR="00132A5D">
        <w:rPr>
          <w:rFonts w:ascii="Times New Roman" w:hAnsi="Times New Roman" w:cs="Times New Roman"/>
          <w:lang w:val="cs-CZ"/>
        </w:rPr>
        <w:t>Územní pracoviště Prášily, Srní, Borová Lada, České Žleby a Stožec</w:t>
      </w:r>
      <w:r w:rsidR="00E53A9B">
        <w:rPr>
          <w:rFonts w:ascii="Times New Roman" w:hAnsi="Times New Roman" w:cs="Times New Roman"/>
          <w:lang w:val="cs-CZ"/>
        </w:rPr>
        <w:t>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>Nedodržení termínu dodání Díla bude po</w:t>
      </w:r>
      <w:r w:rsidR="00B12E5F">
        <w:rPr>
          <w:rFonts w:ascii="Times New Roman" w:hAnsi="Times New Roman" w:cs="Times New Roman"/>
          <w:lang w:val="cs-CZ"/>
        </w:rPr>
        <w:t>važováno za podstatné porušení s</w:t>
      </w:r>
      <w:r w:rsidRPr="00E575F6">
        <w:rPr>
          <w:rFonts w:ascii="Times New Roman" w:hAnsi="Times New Roman" w:cs="Times New Roman"/>
          <w:lang w:val="cs-CZ"/>
        </w:rPr>
        <w:t xml:space="preserve">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023A6F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Zhotoviteli, náleží za provedenou přepravu odměna na základě</w:t>
      </w:r>
      <w:r w:rsidR="009E4983" w:rsidRPr="007F5FC8">
        <w:rPr>
          <w:sz w:val="22"/>
          <w:szCs w:val="22"/>
        </w:rPr>
        <w:t xml:space="preserve"> </w:t>
      </w:r>
      <w:r>
        <w:rPr>
          <w:sz w:val="22"/>
          <w:szCs w:val="22"/>
        </w:rPr>
        <w:t>této smlouvy, která bude upravena podle faktického průběhu a způsobu plnění přirážkami a srážkami obsaženými v technologickém listu.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F84D3E">
        <w:rPr>
          <w:sz w:val="22"/>
          <w:szCs w:val="22"/>
        </w:rPr>
        <w:t>cenu díla ve výši</w:t>
      </w:r>
      <w:r w:rsidR="00E53A9B">
        <w:rPr>
          <w:sz w:val="22"/>
          <w:szCs w:val="22"/>
        </w:rPr>
        <w:t xml:space="preserve"> </w:t>
      </w:r>
      <w:r w:rsidR="00F84D3E">
        <w:rPr>
          <w:sz w:val="22"/>
          <w:szCs w:val="22"/>
        </w:rPr>
        <w:t>………</w:t>
      </w:r>
      <w:r w:rsidR="00E53A9B">
        <w:rPr>
          <w:sz w:val="22"/>
          <w:szCs w:val="22"/>
        </w:rPr>
        <w:t>……</w:t>
      </w:r>
      <w:r w:rsidR="00F84D3E">
        <w:rPr>
          <w:sz w:val="22"/>
          <w:szCs w:val="22"/>
        </w:rPr>
        <w:t>.</w:t>
      </w:r>
      <w:r w:rsidR="00E74BEB" w:rsidRPr="007F5FC8">
        <w:rPr>
          <w:sz w:val="22"/>
          <w:szCs w:val="22"/>
        </w:rPr>
        <w:t xml:space="preserve"> Kč</w:t>
      </w:r>
      <w:r w:rsidR="00023A6F">
        <w:rPr>
          <w:sz w:val="22"/>
          <w:szCs w:val="22"/>
        </w:rPr>
        <w:t xml:space="preserve">/m3 bez </w:t>
      </w:r>
      <w:r w:rsidR="00132A5D">
        <w:rPr>
          <w:sz w:val="22"/>
          <w:szCs w:val="22"/>
        </w:rPr>
        <w:t>D</w:t>
      </w:r>
      <w:r w:rsidR="00E53A9B">
        <w:rPr>
          <w:sz w:val="22"/>
          <w:szCs w:val="22"/>
        </w:rPr>
        <w:t>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D32BD7">
        <w:rPr>
          <w:sz w:val="22"/>
          <w:szCs w:val="22"/>
        </w:rPr>
        <w:t xml:space="preserve"> č. 235/2004 Sb.,</w:t>
      </w:r>
      <w:r w:rsidR="00D32BD7" w:rsidRPr="007F5FC8">
        <w:rPr>
          <w:sz w:val="22"/>
          <w:szCs w:val="22"/>
        </w:rPr>
        <w:t xml:space="preserve"> </w:t>
      </w:r>
      <w:r w:rsidR="004B45B9" w:rsidRPr="007F5FC8">
        <w:rPr>
          <w:sz w:val="22"/>
          <w:szCs w:val="22"/>
        </w:rPr>
        <w:t>o dani z přidané hodnoty</w:t>
      </w:r>
      <w:r w:rsidR="00D32BD7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D63ECE" w:rsidRPr="007F5FC8" w:rsidRDefault="00D63ECE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023A6F" w:rsidRDefault="009E4983" w:rsidP="00023A6F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vystavena </w:t>
      </w:r>
      <w:r w:rsidR="00023A6F">
        <w:rPr>
          <w:color w:val="auto"/>
          <w:sz w:val="22"/>
          <w:szCs w:val="22"/>
        </w:rPr>
        <w:t>na základě VKP</w:t>
      </w:r>
      <w:r w:rsidRPr="007F5FC8">
        <w:rPr>
          <w:color w:val="auto"/>
          <w:sz w:val="22"/>
          <w:szCs w:val="22"/>
        </w:rPr>
        <w:t xml:space="preserve"> o předání a převzetí Díla či jeho části podepsaného oběma smluvními stranami. Dnem zdanitelného plnění je den</w:t>
      </w:r>
      <w:r w:rsidR="00023A6F">
        <w:rPr>
          <w:color w:val="auto"/>
          <w:sz w:val="22"/>
          <w:szCs w:val="22"/>
        </w:rPr>
        <w:t xml:space="preserve"> podepsání VKP</w:t>
      </w:r>
      <w:r w:rsidRPr="007F5FC8">
        <w:rPr>
          <w:color w:val="auto"/>
          <w:sz w:val="22"/>
          <w:szCs w:val="22"/>
        </w:rPr>
        <w:t xml:space="preserve"> oběma smluvními stranami.</w:t>
      </w:r>
      <w:r w:rsidRPr="00023A6F">
        <w:rPr>
          <w:color w:val="auto"/>
          <w:sz w:val="22"/>
          <w:szCs w:val="22"/>
        </w:rPr>
        <w:t xml:space="preserve">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D32BD7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</w:t>
      </w:r>
      <w:r w:rsidRPr="007F5FC8">
        <w:rPr>
          <w:color w:val="auto"/>
          <w:sz w:val="22"/>
          <w:szCs w:val="22"/>
        </w:rPr>
        <w:lastRenderedPageBreak/>
        <w:t>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Pr="007F5FC8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9E4983" w:rsidRPr="00023A6F" w:rsidRDefault="00E575F6" w:rsidP="00023A6F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D63EC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</w:t>
      </w:r>
      <w:r w:rsidR="00DC48C3">
        <w:rPr>
          <w:sz w:val="22"/>
          <w:szCs w:val="22"/>
        </w:rPr>
        <w:t xml:space="preserve"> s realizací Díla v dílčích termínech je objednatel oprávněn účtovat zhotoviteli smluvní pokutu ve výši 1.000,- Kč za každý </w:t>
      </w:r>
      <w:r w:rsidR="00E641EA">
        <w:rPr>
          <w:sz w:val="22"/>
          <w:szCs w:val="22"/>
        </w:rPr>
        <w:t xml:space="preserve">i </w:t>
      </w:r>
      <w:r w:rsidR="00DC48C3">
        <w:rPr>
          <w:sz w:val="22"/>
          <w:szCs w:val="22"/>
        </w:rPr>
        <w:t>započatý kalendářní den prodlení s nedodržením dílčích termínů plnění dle</w:t>
      </w:r>
      <w:r w:rsidR="00494BE9">
        <w:rPr>
          <w:sz w:val="22"/>
          <w:szCs w:val="22"/>
        </w:rPr>
        <w:t xml:space="preserve"> čl. 2 odst</w:t>
      </w:r>
      <w:r w:rsidR="005E6983">
        <w:rPr>
          <w:sz w:val="22"/>
          <w:szCs w:val="22"/>
        </w:rPr>
        <w:t>. 3</w:t>
      </w:r>
      <w:r w:rsidR="00494BE9">
        <w:rPr>
          <w:sz w:val="22"/>
          <w:szCs w:val="22"/>
        </w:rPr>
        <w:t>)</w:t>
      </w:r>
      <w:r w:rsidR="00DC48C3">
        <w:rPr>
          <w:sz w:val="22"/>
          <w:szCs w:val="22"/>
        </w:rPr>
        <w:t>.</w:t>
      </w:r>
    </w:p>
    <w:p w:rsidR="004B45B9" w:rsidRPr="007F5FC8" w:rsidRDefault="00E575F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Uveden</w:t>
      </w:r>
      <w:r w:rsidR="00E641EA">
        <w:rPr>
          <w:sz w:val="22"/>
          <w:szCs w:val="22"/>
        </w:rPr>
        <w:t>é</w:t>
      </w:r>
      <w:r w:rsidR="004B45B9" w:rsidRPr="007F5FC8">
        <w:rPr>
          <w:sz w:val="22"/>
          <w:szCs w:val="22"/>
        </w:rPr>
        <w:t xml:space="preserve"> smluvní pokut</w:t>
      </w:r>
      <w:r w:rsidR="00E641EA">
        <w:rPr>
          <w:sz w:val="22"/>
          <w:szCs w:val="22"/>
        </w:rPr>
        <w:t>y</w:t>
      </w:r>
      <w:r w:rsidR="004B45B9" w:rsidRPr="007F5FC8">
        <w:rPr>
          <w:sz w:val="22"/>
          <w:szCs w:val="22"/>
        </w:rPr>
        <w:t xml:space="preserve"> nem</w:t>
      </w:r>
      <w:r w:rsidR="00E641EA">
        <w:rPr>
          <w:sz w:val="22"/>
          <w:szCs w:val="22"/>
        </w:rPr>
        <w:t>ají</w:t>
      </w:r>
      <w:r w:rsidR="004B45B9" w:rsidRPr="007F5FC8">
        <w:rPr>
          <w:sz w:val="22"/>
          <w:szCs w:val="22"/>
        </w:rPr>
        <w:t xml:space="preserve"> vliv na výši případné náhrady škody.</w:t>
      </w:r>
    </w:p>
    <w:p w:rsidR="009E4983" w:rsidRPr="007F5FC8" w:rsidRDefault="009E4983" w:rsidP="008F56AB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lastRenderedPageBreak/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D32BD7">
        <w:rPr>
          <w:sz w:val="22"/>
          <w:szCs w:val="22"/>
        </w:rPr>
        <w:t xml:space="preserve"> č. 134/2016 Sb., o zadávání veřejných zakázek, ve znění pozdějších předpisů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1F2ACE" w:rsidRDefault="001F2ACE" w:rsidP="001F2ACE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Zhotovitel bere na vědomí, že objednatel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objednatel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117FE" w:rsidRDefault="009117FE" w:rsidP="001F2ACE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>V případě ekologické havárie zajistí zhotovitel její řádnou likvidaci v souladu s </w:t>
      </w:r>
      <w:proofErr w:type="spellStart"/>
      <w:r>
        <w:rPr>
          <w:rFonts w:eastAsia="Calibri"/>
          <w:color w:val="000000"/>
          <w:sz w:val="22"/>
          <w:szCs w:val="22"/>
        </w:rPr>
        <w:t>platými</w:t>
      </w:r>
      <w:proofErr w:type="spellEnd"/>
      <w:r>
        <w:rPr>
          <w:rFonts w:eastAsia="Calibri"/>
          <w:color w:val="000000"/>
          <w:sz w:val="22"/>
          <w:szCs w:val="22"/>
        </w:rPr>
        <w:t xml:space="preserve"> předpisy.</w:t>
      </w:r>
    </w:p>
    <w:p w:rsidR="009117FE" w:rsidRDefault="009117FE" w:rsidP="001F2ACE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Zhotovitel odpovídá za dodržování bezpečnostních předpisů, předpisů pro manipulaci s</w:t>
      </w:r>
      <w:r w:rsidR="00662ED9">
        <w:rPr>
          <w:rFonts w:eastAsia="Calibri"/>
          <w:color w:val="000000"/>
          <w:sz w:val="22"/>
          <w:szCs w:val="22"/>
        </w:rPr>
        <w:t> </w:t>
      </w:r>
      <w:r>
        <w:rPr>
          <w:rFonts w:eastAsia="Calibri"/>
          <w:color w:val="000000"/>
          <w:sz w:val="22"/>
          <w:szCs w:val="22"/>
        </w:rPr>
        <w:t>rop</w:t>
      </w:r>
      <w:r w:rsidR="00662ED9">
        <w:rPr>
          <w:rFonts w:eastAsia="Calibri"/>
          <w:color w:val="000000"/>
          <w:sz w:val="22"/>
          <w:szCs w:val="22"/>
        </w:rPr>
        <w:t>nými látkami, požárních předpisů při dohodnuté plnění na určeném pracovišti Správy NP Šumava.</w:t>
      </w:r>
    </w:p>
    <w:p w:rsidR="00662ED9" w:rsidRDefault="00662ED9" w:rsidP="001F2ACE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 účelových komunikacích objednatele</w:t>
      </w:r>
      <w:r w:rsidR="006C21C6">
        <w:rPr>
          <w:rFonts w:eastAsia="Calibri"/>
          <w:color w:val="000000"/>
          <w:sz w:val="22"/>
          <w:szCs w:val="22"/>
        </w:rPr>
        <w:t xml:space="preserve"> je maximální povolená rychlost </w:t>
      </w:r>
      <w:r>
        <w:rPr>
          <w:rFonts w:eastAsia="Calibri"/>
          <w:color w:val="000000"/>
          <w:sz w:val="22"/>
          <w:szCs w:val="22"/>
        </w:rPr>
        <w:t>40 km/hod</w:t>
      </w:r>
      <w:r w:rsidR="006C21C6">
        <w:rPr>
          <w:rFonts w:eastAsia="Calibri"/>
          <w:color w:val="000000"/>
          <w:sz w:val="22"/>
          <w:szCs w:val="22"/>
        </w:rPr>
        <w:t>, kterou je zhotovitel povinen dodržovat, maximální náklad pro dvouosý vlek je povolen ve výši 35 m3.</w:t>
      </w:r>
    </w:p>
    <w:p w:rsidR="006C21C6" w:rsidRPr="00031AB2" w:rsidRDefault="006C21C6" w:rsidP="001F2ACE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Zhotovitel je povinen v odvozních soupravách používat ekologické tj. biologicky odbouratelné olejové náplně a hydraulické kapaliny.</w:t>
      </w:r>
    </w:p>
    <w:p w:rsidR="009E4983" w:rsidRPr="001F2ACE" w:rsidRDefault="009E4983" w:rsidP="001F2ACE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1F2ACE">
        <w:rPr>
          <w:sz w:val="22"/>
          <w:szCs w:val="22"/>
        </w:rPr>
        <w:t>Zhotovitel p</w:t>
      </w:r>
      <w:r w:rsidR="0063240C">
        <w:rPr>
          <w:sz w:val="22"/>
          <w:szCs w:val="22"/>
        </w:rPr>
        <w:t>rohlašuje, že se před podpisem s</w:t>
      </w:r>
      <w:r w:rsidRPr="001F2ACE">
        <w:rPr>
          <w:sz w:val="22"/>
          <w:szCs w:val="22"/>
        </w:rPr>
        <w:t>mlouvy seznámil se všemi podmínkami, které by mohly mít vliv</w:t>
      </w:r>
      <w:r w:rsidR="0063240C">
        <w:rPr>
          <w:sz w:val="22"/>
          <w:szCs w:val="22"/>
        </w:rPr>
        <w:t xml:space="preserve"> na plnění jeho závazků z této s</w:t>
      </w:r>
      <w:r w:rsidRPr="001F2ACE">
        <w:rPr>
          <w:sz w:val="22"/>
          <w:szCs w:val="22"/>
        </w:rPr>
        <w:t>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1F2ACE" w:rsidRDefault="009E4983" w:rsidP="001F2ACE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Smlouva nabývá platnosti a účinnosti </w:t>
      </w:r>
      <w:r w:rsidR="001F2ACE">
        <w:rPr>
          <w:rFonts w:eastAsia="Calibri"/>
          <w:color w:val="000000"/>
          <w:sz w:val="22"/>
          <w:szCs w:val="22"/>
        </w:rPr>
        <w:t>v případě povinnosti uveřejnění v registru smluv dle zákona o registru smluv, v ostatních případech</w:t>
      </w:r>
      <w:r w:rsidR="001F2ACE"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</w:t>
      </w:r>
      <w:r w:rsidR="00114485">
        <w:rPr>
          <w:sz w:val="22"/>
          <w:szCs w:val="22"/>
        </w:rPr>
        <w:t>loha A Kontaktní údaje</w:t>
      </w:r>
    </w:p>
    <w:p w:rsidR="009B0158" w:rsidRDefault="009B015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B Technologický list</w:t>
      </w:r>
    </w:p>
    <w:p w:rsidR="009B0158" w:rsidRDefault="009B015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C Dopravní řád</w:t>
      </w:r>
    </w:p>
    <w:p w:rsidR="001F2ACE" w:rsidRDefault="0011448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2ACE" w:rsidRDefault="001F2ACE" w:rsidP="009E4983">
      <w:pPr>
        <w:jc w:val="both"/>
        <w:rPr>
          <w:sz w:val="22"/>
          <w:szCs w:val="22"/>
        </w:rPr>
      </w:pPr>
    </w:p>
    <w:p w:rsidR="007F3820" w:rsidRDefault="007F3820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</w:t>
      </w:r>
      <w:r w:rsidR="00796C51">
        <w:rPr>
          <w:sz w:val="22"/>
          <w:szCs w:val="22"/>
        </w:rPr>
        <w:t>árodního parku</w:t>
      </w:r>
      <w:r>
        <w:rPr>
          <w:sz w:val="22"/>
          <w:szCs w:val="22"/>
        </w:rPr>
        <w:t xml:space="preserve">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9B0158" w:rsidRDefault="009B0158" w:rsidP="009E4983">
      <w:pPr>
        <w:jc w:val="both"/>
        <w:rPr>
          <w:sz w:val="22"/>
          <w:szCs w:val="22"/>
        </w:rPr>
      </w:pPr>
    </w:p>
    <w:p w:rsidR="009B0158" w:rsidRDefault="009B0158" w:rsidP="009E4983">
      <w:pPr>
        <w:jc w:val="both"/>
        <w:rPr>
          <w:sz w:val="22"/>
          <w:szCs w:val="22"/>
        </w:rPr>
      </w:pPr>
    </w:p>
    <w:p w:rsidR="009B0158" w:rsidRDefault="009B0158" w:rsidP="009E4983">
      <w:pPr>
        <w:jc w:val="both"/>
        <w:rPr>
          <w:sz w:val="22"/>
          <w:szCs w:val="22"/>
        </w:rPr>
      </w:pPr>
    </w:p>
    <w:p w:rsidR="009B0158" w:rsidRDefault="009B0158" w:rsidP="009E4983">
      <w:pPr>
        <w:jc w:val="both"/>
        <w:rPr>
          <w:sz w:val="22"/>
          <w:szCs w:val="22"/>
        </w:rPr>
      </w:pPr>
    </w:p>
    <w:p w:rsidR="002459DF" w:rsidRDefault="002459DF" w:rsidP="009E4983">
      <w:pPr>
        <w:jc w:val="both"/>
        <w:rPr>
          <w:sz w:val="22"/>
          <w:szCs w:val="22"/>
        </w:rPr>
      </w:pPr>
    </w:p>
    <w:p w:rsidR="002459DF" w:rsidRDefault="002459DF" w:rsidP="009E4983">
      <w:pPr>
        <w:jc w:val="both"/>
        <w:rPr>
          <w:sz w:val="22"/>
          <w:szCs w:val="22"/>
        </w:rPr>
      </w:pPr>
    </w:p>
    <w:p w:rsidR="002459DF" w:rsidRDefault="002459DF" w:rsidP="009E4983">
      <w:pPr>
        <w:jc w:val="both"/>
        <w:rPr>
          <w:sz w:val="22"/>
          <w:szCs w:val="22"/>
        </w:rPr>
      </w:pPr>
    </w:p>
    <w:p w:rsidR="002459DF" w:rsidRDefault="002459DF" w:rsidP="009E4983">
      <w:pPr>
        <w:jc w:val="both"/>
        <w:rPr>
          <w:sz w:val="22"/>
          <w:szCs w:val="22"/>
        </w:rPr>
      </w:pPr>
    </w:p>
    <w:p w:rsidR="002459DF" w:rsidRDefault="009B0158" w:rsidP="002459DF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A</w:t>
      </w:r>
      <w:r w:rsidR="002459DF">
        <w:rPr>
          <w:sz w:val="22"/>
          <w:szCs w:val="22"/>
        </w:rPr>
        <w:t xml:space="preserve"> Kontaktní údaje</w:t>
      </w: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Pr="007F5FC8" w:rsidRDefault="002459DF" w:rsidP="002459DF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2459DF" w:rsidRPr="007F5FC8" w:rsidRDefault="002459DF" w:rsidP="002459DF">
      <w:pPr>
        <w:rPr>
          <w:b/>
          <w:sz w:val="18"/>
          <w:szCs w:val="22"/>
        </w:rPr>
      </w:pPr>
    </w:p>
    <w:p w:rsidR="002459DF" w:rsidRPr="007F5FC8" w:rsidRDefault="002459DF" w:rsidP="002459DF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EB2CA8">
        <w:rPr>
          <w:sz w:val="22"/>
          <w:szCs w:val="22"/>
        </w:rPr>
        <w:t>Mgr. Pavel Hubený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E9271B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2459DF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2459DF" w:rsidRDefault="002459DF" w:rsidP="002459DF">
      <w:pPr>
        <w:rPr>
          <w:sz w:val="22"/>
          <w:szCs w:val="22"/>
        </w:rPr>
      </w:pPr>
    </w:p>
    <w:p w:rsidR="002459DF" w:rsidRDefault="002459DF" w:rsidP="002459DF">
      <w:pPr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="00F84D3E">
        <w:rPr>
          <w:sz w:val="22"/>
          <w:szCs w:val="22"/>
        </w:rPr>
        <w:t>Bc. Martin Kříž</w:t>
      </w:r>
    </w:p>
    <w:p w:rsidR="002459DF" w:rsidRDefault="002459DF" w:rsidP="002459DF">
      <w:pPr>
        <w:rPr>
          <w:sz w:val="22"/>
          <w:szCs w:val="22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D3E">
        <w:rPr>
          <w:sz w:val="22"/>
          <w:szCs w:val="22"/>
        </w:rPr>
        <w:t>martin.kriz@npsumava.cz</w:t>
      </w:r>
    </w:p>
    <w:p w:rsidR="002459DF" w:rsidRPr="007F5FC8" w:rsidRDefault="002459DF" w:rsidP="002459DF">
      <w:pPr>
        <w:rPr>
          <w:sz w:val="22"/>
          <w:szCs w:val="22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D3E">
        <w:rPr>
          <w:sz w:val="22"/>
          <w:szCs w:val="22"/>
        </w:rPr>
        <w:t>388 450 278</w:t>
      </w:r>
    </w:p>
    <w:p w:rsidR="002459DF" w:rsidRPr="007F5FC8" w:rsidRDefault="002459DF" w:rsidP="002459DF">
      <w:pPr>
        <w:rPr>
          <w:b/>
          <w:sz w:val="22"/>
          <w:szCs w:val="22"/>
        </w:rPr>
      </w:pPr>
    </w:p>
    <w:p w:rsidR="002459DF" w:rsidRPr="007F5FC8" w:rsidRDefault="002459DF" w:rsidP="002459DF">
      <w:pPr>
        <w:outlineLvl w:val="0"/>
        <w:rPr>
          <w:sz w:val="22"/>
          <w:szCs w:val="22"/>
        </w:rPr>
      </w:pPr>
    </w:p>
    <w:p w:rsidR="002459DF" w:rsidRPr="007F5FC8" w:rsidRDefault="002459DF" w:rsidP="002459DF">
      <w:pPr>
        <w:rPr>
          <w:b/>
          <w:sz w:val="22"/>
          <w:szCs w:val="22"/>
        </w:rPr>
      </w:pPr>
    </w:p>
    <w:p w:rsidR="002459DF" w:rsidRPr="007F5FC8" w:rsidRDefault="00985D92" w:rsidP="002459DF">
      <w:pPr>
        <w:tabs>
          <w:tab w:val="left" w:pos="21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Zhotovitel:</w:t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E9271B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2459DF" w:rsidRPr="007F5FC8" w:rsidRDefault="00985D92" w:rsidP="002459DF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DIČ:</w:t>
      </w:r>
    </w:p>
    <w:p w:rsidR="002459DF" w:rsidRPr="007F5FC8" w:rsidRDefault="002459DF" w:rsidP="002459DF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autoSpaceDE w:val="0"/>
        <w:autoSpaceDN w:val="0"/>
        <w:adjustRightInd w:val="0"/>
        <w:rPr>
          <w:sz w:val="22"/>
          <w:szCs w:val="22"/>
        </w:rPr>
      </w:pPr>
    </w:p>
    <w:p w:rsidR="002459DF" w:rsidRPr="007F5FC8" w:rsidRDefault="002459DF" w:rsidP="002459DF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Default="002459DF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Pr="007F5FC8" w:rsidDel="00441C4D" w:rsidRDefault="00865B92" w:rsidP="009E4983">
      <w:pPr>
        <w:jc w:val="both"/>
        <w:rPr>
          <w:del w:id="2" w:author="krinedlo" w:date="2016-05-02T12:22:00Z"/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39" w:rsidRDefault="00D62E39" w:rsidP="003171D4">
      <w:r>
        <w:separator/>
      </w:r>
    </w:p>
  </w:endnote>
  <w:endnote w:type="continuationSeparator" w:id="0">
    <w:p w:rsidR="00D62E39" w:rsidRDefault="00D62E39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8E" w:rsidRDefault="002832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080DEB">
      <w:rPr>
        <w:noProof/>
      </w:rPr>
      <w:t>2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080DEB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8E" w:rsidRDefault="002832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39" w:rsidRDefault="00D62E39" w:rsidP="003171D4">
      <w:r>
        <w:separator/>
      </w:r>
    </w:p>
  </w:footnote>
  <w:footnote w:type="continuationSeparator" w:id="0">
    <w:p w:rsidR="00D62E39" w:rsidRDefault="00D62E39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8E" w:rsidRDefault="002832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D62E39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75F0AE2E" wp14:editId="2D571BBD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D62E39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28328E">
      <w:rPr>
        <w:sz w:val="20"/>
      </w:rPr>
      <w:t xml:space="preserve"> B</w:t>
    </w:r>
    <w:r>
      <w:rPr>
        <w:sz w:val="20"/>
      </w:rPr>
      <w:t>/S02</w:t>
    </w:r>
  </w:p>
  <w:p w:rsidR="00314460" w:rsidRDefault="00D62E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8E" w:rsidRDefault="00283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217CD420"/>
    <w:lvl w:ilvl="0" w:tplc="5F9421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23A6F"/>
    <w:rsid w:val="00046BF5"/>
    <w:rsid w:val="000515F1"/>
    <w:rsid w:val="00080DEB"/>
    <w:rsid w:val="000846DD"/>
    <w:rsid w:val="000929FB"/>
    <w:rsid w:val="000967B3"/>
    <w:rsid w:val="000F7B72"/>
    <w:rsid w:val="00114485"/>
    <w:rsid w:val="00132A5D"/>
    <w:rsid w:val="00133E41"/>
    <w:rsid w:val="00143D1E"/>
    <w:rsid w:val="0016306B"/>
    <w:rsid w:val="00183C61"/>
    <w:rsid w:val="001970CF"/>
    <w:rsid w:val="001A626E"/>
    <w:rsid w:val="001B3CD1"/>
    <w:rsid w:val="001E1E8E"/>
    <w:rsid w:val="001E6658"/>
    <w:rsid w:val="001F2ACE"/>
    <w:rsid w:val="001F3F71"/>
    <w:rsid w:val="00230649"/>
    <w:rsid w:val="00233B19"/>
    <w:rsid w:val="002459DF"/>
    <w:rsid w:val="002544D9"/>
    <w:rsid w:val="002561A9"/>
    <w:rsid w:val="00272B66"/>
    <w:rsid w:val="00277E63"/>
    <w:rsid w:val="0028328E"/>
    <w:rsid w:val="002857E3"/>
    <w:rsid w:val="00290C7A"/>
    <w:rsid w:val="002B522C"/>
    <w:rsid w:val="002E0F5A"/>
    <w:rsid w:val="002E7052"/>
    <w:rsid w:val="002F47E7"/>
    <w:rsid w:val="003143E6"/>
    <w:rsid w:val="003171D4"/>
    <w:rsid w:val="00333AC9"/>
    <w:rsid w:val="003515BA"/>
    <w:rsid w:val="0036559A"/>
    <w:rsid w:val="00370F7A"/>
    <w:rsid w:val="00383936"/>
    <w:rsid w:val="003C121F"/>
    <w:rsid w:val="003D0FD5"/>
    <w:rsid w:val="003F108C"/>
    <w:rsid w:val="003F3E41"/>
    <w:rsid w:val="00423915"/>
    <w:rsid w:val="004363F1"/>
    <w:rsid w:val="00441C4D"/>
    <w:rsid w:val="0045260F"/>
    <w:rsid w:val="004729A4"/>
    <w:rsid w:val="00474423"/>
    <w:rsid w:val="00494BE9"/>
    <w:rsid w:val="004B3A74"/>
    <w:rsid w:val="004B45B9"/>
    <w:rsid w:val="004B6550"/>
    <w:rsid w:val="004D108C"/>
    <w:rsid w:val="004F53D0"/>
    <w:rsid w:val="004F5B68"/>
    <w:rsid w:val="00581FB1"/>
    <w:rsid w:val="005A6437"/>
    <w:rsid w:val="005B0236"/>
    <w:rsid w:val="005C0324"/>
    <w:rsid w:val="005D4AA3"/>
    <w:rsid w:val="005E6983"/>
    <w:rsid w:val="00603AE5"/>
    <w:rsid w:val="0063240C"/>
    <w:rsid w:val="00662ED9"/>
    <w:rsid w:val="00690564"/>
    <w:rsid w:val="00690696"/>
    <w:rsid w:val="006A2F9E"/>
    <w:rsid w:val="006B10A3"/>
    <w:rsid w:val="006B15B2"/>
    <w:rsid w:val="006C21C6"/>
    <w:rsid w:val="006C49E6"/>
    <w:rsid w:val="006E5A36"/>
    <w:rsid w:val="006F2B19"/>
    <w:rsid w:val="006F2CF4"/>
    <w:rsid w:val="006F4314"/>
    <w:rsid w:val="007322B7"/>
    <w:rsid w:val="00734900"/>
    <w:rsid w:val="0076029B"/>
    <w:rsid w:val="00796C51"/>
    <w:rsid w:val="007C7641"/>
    <w:rsid w:val="007C7B42"/>
    <w:rsid w:val="007F3820"/>
    <w:rsid w:val="007F5FC8"/>
    <w:rsid w:val="00821D48"/>
    <w:rsid w:val="00825895"/>
    <w:rsid w:val="00865B92"/>
    <w:rsid w:val="00872C8B"/>
    <w:rsid w:val="00874597"/>
    <w:rsid w:val="008C0B25"/>
    <w:rsid w:val="008C7933"/>
    <w:rsid w:val="008E082E"/>
    <w:rsid w:val="008F56AB"/>
    <w:rsid w:val="009041DD"/>
    <w:rsid w:val="0090705F"/>
    <w:rsid w:val="00910FD0"/>
    <w:rsid w:val="009117FE"/>
    <w:rsid w:val="00936093"/>
    <w:rsid w:val="009443F1"/>
    <w:rsid w:val="00984206"/>
    <w:rsid w:val="00985385"/>
    <w:rsid w:val="00985540"/>
    <w:rsid w:val="00985D92"/>
    <w:rsid w:val="009B0158"/>
    <w:rsid w:val="009C3FA3"/>
    <w:rsid w:val="009D0A9F"/>
    <w:rsid w:val="009D408D"/>
    <w:rsid w:val="009D5C96"/>
    <w:rsid w:val="009E0902"/>
    <w:rsid w:val="009E4983"/>
    <w:rsid w:val="009F7D4B"/>
    <w:rsid w:val="00A17CC2"/>
    <w:rsid w:val="00A3341A"/>
    <w:rsid w:val="00A34AA4"/>
    <w:rsid w:val="00A451CB"/>
    <w:rsid w:val="00A511E3"/>
    <w:rsid w:val="00A75674"/>
    <w:rsid w:val="00A93E5B"/>
    <w:rsid w:val="00A97313"/>
    <w:rsid w:val="00AC451B"/>
    <w:rsid w:val="00B120BF"/>
    <w:rsid w:val="00B12E5F"/>
    <w:rsid w:val="00B14414"/>
    <w:rsid w:val="00B1788E"/>
    <w:rsid w:val="00B40F90"/>
    <w:rsid w:val="00BE5E2C"/>
    <w:rsid w:val="00C11671"/>
    <w:rsid w:val="00C538BE"/>
    <w:rsid w:val="00C758FD"/>
    <w:rsid w:val="00CA398F"/>
    <w:rsid w:val="00CB28AD"/>
    <w:rsid w:val="00CB514C"/>
    <w:rsid w:val="00CD5DB6"/>
    <w:rsid w:val="00CE1EC6"/>
    <w:rsid w:val="00CF65F0"/>
    <w:rsid w:val="00D018B4"/>
    <w:rsid w:val="00D10F8C"/>
    <w:rsid w:val="00D22187"/>
    <w:rsid w:val="00D32BD7"/>
    <w:rsid w:val="00D41F3B"/>
    <w:rsid w:val="00D4557D"/>
    <w:rsid w:val="00D51D07"/>
    <w:rsid w:val="00D62E39"/>
    <w:rsid w:val="00D63ECE"/>
    <w:rsid w:val="00D83F63"/>
    <w:rsid w:val="00DC48C3"/>
    <w:rsid w:val="00DC4BF9"/>
    <w:rsid w:val="00E037D8"/>
    <w:rsid w:val="00E53A9B"/>
    <w:rsid w:val="00E575F6"/>
    <w:rsid w:val="00E641EA"/>
    <w:rsid w:val="00E66BAA"/>
    <w:rsid w:val="00E74BEB"/>
    <w:rsid w:val="00E9271B"/>
    <w:rsid w:val="00EA4E89"/>
    <w:rsid w:val="00EB2CA8"/>
    <w:rsid w:val="00EB3BFE"/>
    <w:rsid w:val="00EC2004"/>
    <w:rsid w:val="00EF1D86"/>
    <w:rsid w:val="00F26245"/>
    <w:rsid w:val="00F46BDE"/>
    <w:rsid w:val="00F52EE0"/>
    <w:rsid w:val="00F71847"/>
    <w:rsid w:val="00F822CF"/>
    <w:rsid w:val="00F84D3E"/>
    <w:rsid w:val="00FB2D4A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5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5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FB8F-163D-4E90-8746-BEB5164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majeri</cp:lastModifiedBy>
  <cp:revision>7</cp:revision>
  <cp:lastPrinted>2017-09-13T06:23:00Z</cp:lastPrinted>
  <dcterms:created xsi:type="dcterms:W3CDTF">2018-06-06T05:41:00Z</dcterms:created>
  <dcterms:modified xsi:type="dcterms:W3CDTF">2018-06-12T08:48:00Z</dcterms:modified>
</cp:coreProperties>
</file>