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B9" w:rsidRPr="00B8044E" w:rsidRDefault="009900B9" w:rsidP="009900B9">
      <w:pPr>
        <w:rPr>
          <w:rFonts w:cs="Arial"/>
          <w:b/>
          <w:sz w:val="24"/>
          <w:szCs w:val="24"/>
        </w:rPr>
      </w:pPr>
      <w:r w:rsidRPr="00B8044E">
        <w:rPr>
          <w:b/>
          <w:sz w:val="24"/>
          <w:szCs w:val="24"/>
        </w:rPr>
        <w:t>Příloha č. 1 k Výzvě a zadávacím podmínkám – Podrobná specifikace předmětu plnění veřejné zakázky</w:t>
      </w:r>
    </w:p>
    <w:p w:rsidR="00226915" w:rsidRPr="0031072B" w:rsidRDefault="00226915" w:rsidP="009900B9">
      <w:pPr>
        <w:rPr>
          <w:rFonts w:cs="Arial"/>
          <w:b/>
          <w:color w:val="FF0000"/>
        </w:rPr>
      </w:pPr>
      <w:r w:rsidRPr="0031072B">
        <w:rPr>
          <w:rFonts w:cs="Arial"/>
          <w:b/>
          <w:color w:val="FF0000"/>
        </w:rPr>
        <w:t xml:space="preserve">Požadované rozměry </w:t>
      </w:r>
      <w:r>
        <w:rPr>
          <w:rFonts w:cs="Arial"/>
          <w:b/>
          <w:color w:val="FF0000"/>
        </w:rPr>
        <w:t>jednotlivých dveří jsou uvedeny v Příloze č.3</w:t>
      </w:r>
    </w:p>
    <w:p w:rsidR="003B1120" w:rsidRPr="00EB649A" w:rsidRDefault="003B1120" w:rsidP="003B1120">
      <w:pPr>
        <w:pStyle w:val="Odstavecseseznamem"/>
        <w:numPr>
          <w:ilvl w:val="0"/>
          <w:numId w:val="1"/>
        </w:numPr>
        <w:tabs>
          <w:tab w:val="right" w:pos="8931"/>
        </w:tabs>
        <w:ind w:left="426" w:hanging="426"/>
        <w:rPr>
          <w:b/>
        </w:rPr>
      </w:pPr>
      <w:r>
        <w:rPr>
          <w:b/>
        </w:rPr>
        <w:t>Dveřní křídlo</w:t>
      </w:r>
      <w:r w:rsidRPr="00EB649A">
        <w:rPr>
          <w:b/>
        </w:rPr>
        <w:t xml:space="preserve"> vnitřní, otočné, </w:t>
      </w:r>
      <w:r>
        <w:rPr>
          <w:b/>
        </w:rPr>
        <w:t xml:space="preserve">falcové, plné  </w:t>
      </w:r>
      <w:r>
        <w:rPr>
          <w:b/>
        </w:rPr>
        <w:tab/>
        <w:t xml:space="preserve">                          </w:t>
      </w:r>
      <w:r w:rsidRPr="00EB649A">
        <w:rPr>
          <w:b/>
        </w:rPr>
        <w:t>1</w:t>
      </w:r>
      <w:r>
        <w:rPr>
          <w:b/>
        </w:rPr>
        <w:t>8</w:t>
      </w:r>
      <w:r w:rsidRPr="00EB649A">
        <w:rPr>
          <w:b/>
        </w:rPr>
        <w:t xml:space="preserve"> ks</w:t>
      </w:r>
      <w:r>
        <w:rPr>
          <w:b/>
        </w:rPr>
        <w:t xml:space="preserve"> - levé, 5 ks - pravé </w:t>
      </w:r>
    </w:p>
    <w:p w:rsidR="003B1120" w:rsidRPr="009737AA" w:rsidRDefault="003B1120" w:rsidP="003B1120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do stávajících ocelových zárubní</w:t>
      </w:r>
    </w:p>
    <w:p w:rsidR="003B1120" w:rsidRPr="009737AA" w:rsidRDefault="00D50B98" w:rsidP="003B1120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děrovaná DTD</w:t>
      </w:r>
      <w:r w:rsidR="000D24FB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s dřevěným rámem</w:t>
      </w:r>
    </w:p>
    <w:p w:rsidR="003B1120" w:rsidRPr="009737AA" w:rsidRDefault="003B1120" w:rsidP="003B1120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povrchová úprava z</w:t>
      </w:r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 </w:t>
      </w: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CPL</w:t>
      </w:r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tl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. 0,2 mm – imitace buku</w:t>
      </w:r>
    </w:p>
    <w:p w:rsidR="003B1120" w:rsidRPr="009737AA" w:rsidRDefault="003B1120" w:rsidP="003B1120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foliované hrany</w:t>
      </w:r>
    </w:p>
    <w:p w:rsidR="003B1120" w:rsidRPr="0031072B" w:rsidRDefault="003B1120" w:rsidP="003B1120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trike/>
          <w:sz w:val="22"/>
          <w:szCs w:val="22"/>
          <w:u w:val="none"/>
          <w:lang w:eastAsia="en-US"/>
        </w:rPr>
      </w:pP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vrchní kování </w:t>
      </w:r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nerez</w:t>
      </w: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, klika / klika –</w:t>
      </w:r>
      <w:r w:rsidR="003D3A9F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viz ilustrační obrázek</w:t>
      </w:r>
      <w:r w:rsidR="000C2EEE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1</w:t>
      </w: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</w:t>
      </w:r>
      <w:r w:rsidR="00546D20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– 13 ks</w:t>
      </w:r>
      <w:r w:rsidR="006D4E67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</w:t>
      </w:r>
    </w:p>
    <w:p w:rsidR="003B1120" w:rsidRPr="0031072B" w:rsidRDefault="003B1120" w:rsidP="003B1120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trike/>
          <w:sz w:val="22"/>
          <w:szCs w:val="22"/>
          <w:u w:val="none"/>
          <w:lang w:eastAsia="en-US"/>
        </w:rPr>
      </w:pP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vrchní kování </w:t>
      </w:r>
      <w:r w:rsidRPr="00365CA5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nerez, </w:t>
      </w:r>
      <w:r w:rsidR="00365CA5" w:rsidRPr="00365CA5">
        <w:rPr>
          <w:rFonts w:asciiTheme="minorHAnsi" w:hAnsiTheme="minorHAnsi" w:cs="Tahoma"/>
          <w:color w:val="3E4042"/>
          <w:sz w:val="22"/>
          <w:szCs w:val="22"/>
          <w:u w:val="none"/>
        </w:rPr>
        <w:t>WC klika-klika s WC sadou</w:t>
      </w:r>
      <w:r w:rsidR="00365CA5">
        <w:rPr>
          <w:rFonts w:asciiTheme="minorHAnsi" w:hAnsiTheme="minorHAnsi" w:cs="Tahoma"/>
          <w:color w:val="3E4042"/>
          <w:sz w:val="22"/>
          <w:szCs w:val="22"/>
          <w:u w:val="none"/>
        </w:rPr>
        <w:t xml:space="preserve"> – 10 ks</w:t>
      </w:r>
      <w:r w:rsidR="00546D20">
        <w:rPr>
          <w:rFonts w:asciiTheme="minorHAnsi" w:hAnsiTheme="minorHAnsi" w:cs="Tahoma"/>
          <w:color w:val="3E4042"/>
          <w:sz w:val="22"/>
          <w:szCs w:val="22"/>
          <w:u w:val="none"/>
        </w:rPr>
        <w:t xml:space="preserve"> </w:t>
      </w:r>
      <w:r w:rsidR="00546D20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viz ilustrační obrázek 2</w:t>
      </w:r>
      <w:r w:rsidR="006D4E67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</w:t>
      </w:r>
    </w:p>
    <w:p w:rsidR="003B1120" w:rsidRDefault="003B1120" w:rsidP="003B1120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zámek vložkový</w:t>
      </w:r>
      <w:r w:rsidR="000D24FB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(bez vložky) 72 mm</w:t>
      </w:r>
    </w:p>
    <w:p w:rsidR="003B1120" w:rsidRDefault="003B1120" w:rsidP="003B1120">
      <w:pPr>
        <w:pStyle w:val="Zkladntext"/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</w:p>
    <w:p w:rsidR="003B1120" w:rsidRDefault="003B1120" w:rsidP="003B1120">
      <w:pPr>
        <w:pStyle w:val="Zkladntext"/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 w:rsidRPr="00E3208B">
        <w:rPr>
          <w:rFonts w:asciiTheme="minorHAnsi" w:hAnsiTheme="minorHAnsi" w:cstheme="minorBidi"/>
          <w:noProof/>
          <w:sz w:val="22"/>
          <w:szCs w:val="22"/>
          <w:u w:val="none"/>
          <w:lang w:eastAsia="cs-CZ"/>
        </w:rPr>
        <w:drawing>
          <wp:anchor distT="0" distB="0" distL="114300" distR="114300" simplePos="0" relativeHeight="251658240" behindDoc="0" locked="0" layoutInCell="1" allowOverlap="1" wp14:anchorId="0EE78879" wp14:editId="636B55D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0460" cy="2860040"/>
            <wp:effectExtent l="0" t="0" r="254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5EE9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br w:type="textWrapping" w:clear="all"/>
      </w:r>
    </w:p>
    <w:p w:rsidR="003B1120" w:rsidRDefault="003B1120" w:rsidP="003B1120">
      <w:pPr>
        <w:autoSpaceDE w:val="0"/>
        <w:autoSpaceDN w:val="0"/>
        <w:adjustRightInd w:val="0"/>
        <w:spacing w:after="120" w:line="240" w:lineRule="exact"/>
        <w:ind w:right="74"/>
        <w:jc w:val="both"/>
        <w:rPr>
          <w:rFonts w:ascii="Arial" w:hAnsi="Arial" w:cs="Arial"/>
          <w:b/>
        </w:rPr>
      </w:pPr>
    </w:p>
    <w:p w:rsidR="003B1120" w:rsidRDefault="003B1120" w:rsidP="003B1120">
      <w:pPr>
        <w:autoSpaceDE w:val="0"/>
        <w:autoSpaceDN w:val="0"/>
        <w:adjustRightInd w:val="0"/>
        <w:spacing w:after="120" w:line="240" w:lineRule="exact"/>
        <w:ind w:right="283"/>
        <w:jc w:val="both"/>
        <w:rPr>
          <w:rFonts w:ascii="Arial" w:hAnsi="Arial" w:cs="Arial"/>
        </w:rPr>
      </w:pPr>
      <w:r w:rsidRPr="00BF44AC">
        <w:rPr>
          <w:rFonts w:ascii="Arial" w:hAnsi="Arial" w:cs="Arial"/>
          <w:b/>
        </w:rPr>
        <w:t>Do celkové nabídkové ceny budou zahrnuty také veškeré související náklady, a to zejména</w:t>
      </w:r>
      <w:r>
        <w:rPr>
          <w:rFonts w:ascii="Arial" w:hAnsi="Arial" w:cs="Arial"/>
        </w:rPr>
        <w:t xml:space="preserve">: </w:t>
      </w:r>
    </w:p>
    <w:p w:rsidR="003B1120" w:rsidRDefault="003B1120" w:rsidP="003B1120">
      <w:pPr>
        <w:autoSpaceDE w:val="0"/>
        <w:autoSpaceDN w:val="0"/>
        <w:adjustRightInd w:val="0"/>
        <w:spacing w:line="240" w:lineRule="exact"/>
        <w:ind w:right="3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3B1120" w:rsidRDefault="003B1120" w:rsidP="003B1120">
      <w:pPr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spacing w:after="120" w:line="240" w:lineRule="exact"/>
        <w:ind w:left="357" w:right="31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Demontáž původních dveří</w:t>
      </w:r>
    </w:p>
    <w:p w:rsidR="003B1120" w:rsidRPr="00240788" w:rsidRDefault="003B1120" w:rsidP="003B1120">
      <w:pPr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spacing w:after="120" w:line="240" w:lineRule="exact"/>
        <w:ind w:left="357" w:right="318" w:hanging="357"/>
        <w:jc w:val="both"/>
        <w:rPr>
          <w:rFonts w:ascii="Arial" w:hAnsi="Arial" w:cs="Arial"/>
        </w:rPr>
      </w:pPr>
      <w:r w:rsidRPr="007F7CCD">
        <w:rPr>
          <w:rFonts w:ascii="Arial" w:hAnsi="Arial" w:cs="Arial"/>
        </w:rPr>
        <w:t>Montáž nových dveří</w:t>
      </w:r>
      <w:r>
        <w:rPr>
          <w:rFonts w:ascii="Arial" w:hAnsi="Arial" w:cs="Arial"/>
        </w:rPr>
        <w:t xml:space="preserve"> </w:t>
      </w:r>
      <w:r w:rsidR="000C2EEE">
        <w:rPr>
          <w:rFonts w:ascii="Arial" w:hAnsi="Arial" w:cs="Arial"/>
        </w:rPr>
        <w:t xml:space="preserve">a stávajících vložek FAB </w:t>
      </w:r>
      <w:r>
        <w:rPr>
          <w:rFonts w:ascii="Arial" w:hAnsi="Arial" w:cs="Arial"/>
        </w:rPr>
        <w:t>– včetně možných úprav</w:t>
      </w:r>
      <w:r w:rsidRPr="00240788">
        <w:rPr>
          <w:rFonts w:ascii="Arial" w:hAnsi="Arial" w:cs="Arial"/>
        </w:rPr>
        <w:t xml:space="preserve">                                      </w:t>
      </w:r>
    </w:p>
    <w:p w:rsidR="003B1120" w:rsidRDefault="003B1120" w:rsidP="003B1120">
      <w:pPr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spacing w:after="120" w:line="240" w:lineRule="exact"/>
        <w:ind w:left="357" w:right="31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Likvidace odpadu</w:t>
      </w:r>
    </w:p>
    <w:p w:rsidR="003B1120" w:rsidRDefault="003B1120" w:rsidP="003B1120">
      <w:pPr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spacing w:after="120" w:line="240" w:lineRule="exact"/>
        <w:ind w:left="357" w:right="31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Hrubý úklid po dokončení prací</w:t>
      </w:r>
    </w:p>
    <w:p w:rsidR="003B1120" w:rsidRPr="000E62B5" w:rsidRDefault="003B1120" w:rsidP="003B1120">
      <w:pPr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spacing w:after="120" w:line="240" w:lineRule="exact"/>
        <w:ind w:left="357" w:right="31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Doprava</w:t>
      </w:r>
    </w:p>
    <w:p w:rsidR="003B1120" w:rsidRDefault="003B1120" w:rsidP="003B1120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Ocenění jednotlivých položek (i souvisejících prací) bude přehledně rozepsáno v cenové nabídce.</w:t>
      </w:r>
    </w:p>
    <w:p w:rsidR="003B1120" w:rsidRDefault="003B1120" w:rsidP="003B1120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</w:p>
    <w:p w:rsidR="003B1120" w:rsidRPr="00870EF0" w:rsidRDefault="003B1120" w:rsidP="003B1120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</w:p>
    <w:p w:rsidR="0033215C" w:rsidRPr="00EB649A" w:rsidRDefault="0033215C" w:rsidP="0033215C">
      <w:pPr>
        <w:pStyle w:val="Odstavecseseznamem"/>
        <w:numPr>
          <w:ilvl w:val="0"/>
          <w:numId w:val="1"/>
        </w:numPr>
        <w:tabs>
          <w:tab w:val="right" w:pos="8931"/>
        </w:tabs>
        <w:ind w:left="426" w:hanging="426"/>
        <w:rPr>
          <w:b/>
        </w:rPr>
      </w:pPr>
      <w:r>
        <w:rPr>
          <w:b/>
        </w:rPr>
        <w:t>Dveřní křídlo</w:t>
      </w:r>
      <w:r w:rsidRPr="00EB649A">
        <w:rPr>
          <w:b/>
        </w:rPr>
        <w:t xml:space="preserve"> vnitřní, otočné, </w:t>
      </w:r>
      <w:r>
        <w:rPr>
          <w:b/>
        </w:rPr>
        <w:t>falcové, p</w:t>
      </w:r>
      <w:r w:rsidR="003B1120">
        <w:rPr>
          <w:b/>
        </w:rPr>
        <w:t>rosklen</w:t>
      </w:r>
      <w:r>
        <w:rPr>
          <w:b/>
        </w:rPr>
        <w:t xml:space="preserve">é  </w:t>
      </w:r>
      <w:r>
        <w:rPr>
          <w:b/>
        </w:rPr>
        <w:tab/>
        <w:t xml:space="preserve">                          2ks pravé  </w:t>
      </w:r>
    </w:p>
    <w:p w:rsidR="0033215C" w:rsidRPr="009737AA" w:rsidRDefault="0033215C" w:rsidP="0033215C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do stávajících ocelových zárubní</w:t>
      </w:r>
    </w:p>
    <w:p w:rsidR="0033215C" w:rsidRPr="009737AA" w:rsidRDefault="00D50B98" w:rsidP="0033215C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děrovaná DTD </w:t>
      </w:r>
      <w:r w:rsidR="000D24FB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s dřevěným rámem</w:t>
      </w:r>
    </w:p>
    <w:p w:rsidR="0033215C" w:rsidRPr="009737AA" w:rsidRDefault="0033215C" w:rsidP="0033215C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povrchová úprava z</w:t>
      </w:r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 </w:t>
      </w: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CPL</w:t>
      </w:r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tl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. 0,2 mm – imitace buku</w:t>
      </w:r>
    </w:p>
    <w:p w:rsidR="0033215C" w:rsidRPr="009737AA" w:rsidRDefault="0033215C" w:rsidP="0033215C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foliované hrany</w:t>
      </w:r>
    </w:p>
    <w:p w:rsidR="0033215C" w:rsidRDefault="0033215C" w:rsidP="0033215C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vrchní kování </w:t>
      </w:r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nerez</w:t>
      </w: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, klika / klika –</w:t>
      </w:r>
      <w:r w:rsidR="003D3A9F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</w:t>
      </w:r>
      <w:r w:rsidR="000C2EEE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viz ilustrační obrázek</w:t>
      </w:r>
      <w:r w:rsidR="000C2EEE"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</w:t>
      </w:r>
      <w:r w:rsidR="000C2EEE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1</w:t>
      </w:r>
    </w:p>
    <w:p w:rsidR="0033215C" w:rsidRDefault="0033215C" w:rsidP="0033215C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zámek vložkový</w:t>
      </w:r>
      <w:r w:rsidR="000D24FB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(bez vložky) 72 mm</w:t>
      </w:r>
    </w:p>
    <w:p w:rsidR="0033215C" w:rsidRDefault="0033215C" w:rsidP="0033215C">
      <w:pPr>
        <w:pStyle w:val="Zkladntext"/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</w:p>
    <w:p w:rsidR="0033215C" w:rsidRDefault="0033215C" w:rsidP="0033215C">
      <w:pPr>
        <w:pStyle w:val="Zkladntext"/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 w:rsidRPr="00E3208B">
        <w:rPr>
          <w:rFonts w:asciiTheme="minorHAnsi" w:hAnsiTheme="minorHAnsi" w:cstheme="minorBidi"/>
          <w:noProof/>
          <w:sz w:val="22"/>
          <w:szCs w:val="22"/>
          <w:u w:val="none"/>
          <w:lang w:eastAsia="cs-CZ"/>
        </w:rPr>
        <w:drawing>
          <wp:inline distT="0" distB="0" distL="0" distR="0" wp14:anchorId="5CD53F72" wp14:editId="7BEFDE63">
            <wp:extent cx="1372180" cy="28603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80" cy="28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5C" w:rsidRDefault="0033215C" w:rsidP="0033215C">
      <w:pPr>
        <w:autoSpaceDE w:val="0"/>
        <w:autoSpaceDN w:val="0"/>
        <w:adjustRightInd w:val="0"/>
        <w:spacing w:after="120" w:line="240" w:lineRule="exact"/>
        <w:ind w:right="74"/>
        <w:jc w:val="both"/>
        <w:rPr>
          <w:rFonts w:ascii="Arial" w:hAnsi="Arial" w:cs="Arial"/>
          <w:b/>
        </w:rPr>
      </w:pPr>
    </w:p>
    <w:p w:rsidR="0033215C" w:rsidRDefault="0033215C" w:rsidP="0033215C">
      <w:pPr>
        <w:autoSpaceDE w:val="0"/>
        <w:autoSpaceDN w:val="0"/>
        <w:adjustRightInd w:val="0"/>
        <w:spacing w:after="120" w:line="240" w:lineRule="exact"/>
        <w:ind w:right="283"/>
        <w:jc w:val="both"/>
        <w:rPr>
          <w:rFonts w:ascii="Arial" w:hAnsi="Arial" w:cs="Arial"/>
        </w:rPr>
      </w:pPr>
      <w:r w:rsidRPr="00BF44AC">
        <w:rPr>
          <w:rFonts w:ascii="Arial" w:hAnsi="Arial" w:cs="Arial"/>
          <w:b/>
        </w:rPr>
        <w:t>Do celkové nabídkové ceny budou zahrnuty také veškeré související náklady, a to zejména</w:t>
      </w:r>
      <w:r>
        <w:rPr>
          <w:rFonts w:ascii="Arial" w:hAnsi="Arial" w:cs="Arial"/>
        </w:rPr>
        <w:t xml:space="preserve">: </w:t>
      </w:r>
    </w:p>
    <w:p w:rsidR="0033215C" w:rsidRDefault="0033215C" w:rsidP="0033215C">
      <w:pPr>
        <w:autoSpaceDE w:val="0"/>
        <w:autoSpaceDN w:val="0"/>
        <w:adjustRightInd w:val="0"/>
        <w:spacing w:line="240" w:lineRule="exact"/>
        <w:ind w:right="3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33215C" w:rsidRDefault="0033215C" w:rsidP="0033215C">
      <w:pPr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spacing w:after="120" w:line="240" w:lineRule="exact"/>
        <w:ind w:left="357" w:right="31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Demontáž původních dveří</w:t>
      </w:r>
    </w:p>
    <w:p w:rsidR="0033215C" w:rsidRPr="00240788" w:rsidRDefault="0033215C" w:rsidP="0033215C">
      <w:pPr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spacing w:after="120" w:line="240" w:lineRule="exact"/>
        <w:ind w:left="357" w:right="318" w:hanging="357"/>
        <w:jc w:val="both"/>
        <w:rPr>
          <w:rFonts w:ascii="Arial" w:hAnsi="Arial" w:cs="Arial"/>
        </w:rPr>
      </w:pPr>
      <w:r w:rsidRPr="007F7CCD">
        <w:rPr>
          <w:rFonts w:ascii="Arial" w:hAnsi="Arial" w:cs="Arial"/>
        </w:rPr>
        <w:t>Montáž nových dveří</w:t>
      </w:r>
      <w:r w:rsidR="000C2EEE" w:rsidRPr="000C2EEE">
        <w:rPr>
          <w:rFonts w:ascii="Arial" w:hAnsi="Arial" w:cs="Arial"/>
        </w:rPr>
        <w:t xml:space="preserve"> </w:t>
      </w:r>
      <w:r w:rsidR="000C2EEE">
        <w:rPr>
          <w:rFonts w:ascii="Arial" w:hAnsi="Arial" w:cs="Arial"/>
        </w:rPr>
        <w:t>a stávajících vložek FAB</w:t>
      </w:r>
      <w:r>
        <w:rPr>
          <w:rFonts w:ascii="Arial" w:hAnsi="Arial" w:cs="Arial"/>
        </w:rPr>
        <w:t xml:space="preserve"> – včetně možných úprav</w:t>
      </w:r>
      <w:r w:rsidRPr="00240788">
        <w:rPr>
          <w:rFonts w:ascii="Arial" w:hAnsi="Arial" w:cs="Arial"/>
        </w:rPr>
        <w:t xml:space="preserve">                                      </w:t>
      </w:r>
    </w:p>
    <w:p w:rsidR="0033215C" w:rsidRDefault="0033215C" w:rsidP="0033215C">
      <w:pPr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spacing w:after="120" w:line="240" w:lineRule="exact"/>
        <w:ind w:left="357" w:right="31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Likvidace odpadu</w:t>
      </w:r>
    </w:p>
    <w:p w:rsidR="0033215C" w:rsidRDefault="0033215C" w:rsidP="0033215C">
      <w:pPr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spacing w:after="120" w:line="240" w:lineRule="exact"/>
        <w:ind w:left="357" w:right="31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Hrubý úklid po dokončení prací</w:t>
      </w:r>
    </w:p>
    <w:p w:rsidR="0033215C" w:rsidRPr="000E62B5" w:rsidRDefault="0033215C" w:rsidP="0033215C">
      <w:pPr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spacing w:after="120" w:line="240" w:lineRule="exact"/>
        <w:ind w:left="357" w:right="31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Doprava</w:t>
      </w:r>
    </w:p>
    <w:p w:rsidR="0033215C" w:rsidRDefault="0033215C" w:rsidP="0033215C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Ocenění jednotlivých položek (i souvisejících prací) bude přehledně rozepsáno v cenové nabídce.</w:t>
      </w:r>
    </w:p>
    <w:p w:rsidR="0033215C" w:rsidRDefault="0033215C" w:rsidP="0033215C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</w:p>
    <w:p w:rsidR="0033215C" w:rsidRDefault="0033215C" w:rsidP="0033215C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</w:p>
    <w:p w:rsidR="0033215C" w:rsidRDefault="0033215C" w:rsidP="0033215C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ins w:id="0" w:author="Šťástková Markéta" w:date="2017-11-21T13:48:00Z"/>
          <w:rFonts w:ascii="Arial" w:hAnsi="Arial" w:cs="Arial"/>
        </w:rPr>
      </w:pPr>
    </w:p>
    <w:p w:rsidR="0031072B" w:rsidRDefault="0031072B" w:rsidP="0033215C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</w:p>
    <w:p w:rsidR="0033215C" w:rsidRDefault="0033215C" w:rsidP="0033215C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</w:p>
    <w:p w:rsidR="0033215C" w:rsidRPr="00870EF0" w:rsidRDefault="0033215C" w:rsidP="0033215C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</w:p>
    <w:p w:rsidR="00EB649A" w:rsidRPr="00EB649A" w:rsidRDefault="00EB649A" w:rsidP="00EB649A">
      <w:pPr>
        <w:pStyle w:val="Odstavecseseznamem"/>
        <w:numPr>
          <w:ilvl w:val="0"/>
          <w:numId w:val="1"/>
        </w:numPr>
        <w:tabs>
          <w:tab w:val="right" w:pos="8931"/>
        </w:tabs>
        <w:ind w:left="426" w:hanging="426"/>
        <w:rPr>
          <w:b/>
        </w:rPr>
      </w:pPr>
      <w:r>
        <w:rPr>
          <w:b/>
        </w:rPr>
        <w:lastRenderedPageBreak/>
        <w:t>Dveřní křídlo</w:t>
      </w:r>
      <w:r w:rsidRPr="00EB649A">
        <w:rPr>
          <w:b/>
        </w:rPr>
        <w:t xml:space="preserve"> vnitřní, otočné, </w:t>
      </w:r>
      <w:r w:rsidR="002A0997">
        <w:rPr>
          <w:b/>
        </w:rPr>
        <w:t xml:space="preserve">falcové, </w:t>
      </w:r>
      <w:r w:rsidR="00DD1376">
        <w:rPr>
          <w:b/>
        </w:rPr>
        <w:t xml:space="preserve">plné  </w:t>
      </w:r>
      <w:r w:rsidR="0033215C">
        <w:rPr>
          <w:b/>
        </w:rPr>
        <w:tab/>
      </w:r>
      <w:r w:rsidR="00DD1376">
        <w:rPr>
          <w:b/>
        </w:rPr>
        <w:t xml:space="preserve">                          </w:t>
      </w:r>
      <w:r w:rsidR="006E2332">
        <w:rPr>
          <w:b/>
        </w:rPr>
        <w:t>2</w:t>
      </w:r>
      <w:r w:rsidRPr="00EB649A">
        <w:rPr>
          <w:b/>
        </w:rPr>
        <w:t xml:space="preserve"> ks</w:t>
      </w:r>
      <w:r w:rsidR="006E2332">
        <w:rPr>
          <w:b/>
        </w:rPr>
        <w:t xml:space="preserve"> - levé, 3</w:t>
      </w:r>
      <w:r w:rsidR="00DD1376">
        <w:rPr>
          <w:b/>
        </w:rPr>
        <w:t xml:space="preserve"> ks - pravé </w:t>
      </w:r>
    </w:p>
    <w:p w:rsidR="00EB649A" w:rsidRPr="009737AA" w:rsidRDefault="00EB649A" w:rsidP="00EB649A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do stávajících ocelových zárubní</w:t>
      </w:r>
    </w:p>
    <w:p w:rsidR="009737AA" w:rsidRPr="009737AA" w:rsidRDefault="00D50B98" w:rsidP="00EB649A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děrovaná DTD </w:t>
      </w:r>
      <w:r w:rsidR="000D24FB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s dřevěným rámem</w:t>
      </w:r>
    </w:p>
    <w:p w:rsidR="009737AA" w:rsidRPr="009737AA" w:rsidRDefault="009737AA" w:rsidP="009737AA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povrchová úprava z</w:t>
      </w:r>
      <w:r w:rsidR="00DD1376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 </w:t>
      </w: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CPL</w:t>
      </w:r>
      <w:r w:rsidR="00DD1376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</w:t>
      </w:r>
      <w:proofErr w:type="spellStart"/>
      <w:r w:rsidR="00DD1376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tl</w:t>
      </w:r>
      <w:proofErr w:type="spellEnd"/>
      <w:r w:rsidR="00DD1376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. 0,2 mm – imitace buku</w:t>
      </w:r>
    </w:p>
    <w:p w:rsidR="009737AA" w:rsidRPr="009737AA" w:rsidRDefault="009737AA" w:rsidP="009737AA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foliované hrany</w:t>
      </w:r>
    </w:p>
    <w:p w:rsidR="00EB649A" w:rsidRDefault="00EB649A" w:rsidP="00EB649A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vrchní kování </w:t>
      </w:r>
      <w:r w:rsidR="0033215C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nerez</w:t>
      </w: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, klika / klika –</w:t>
      </w:r>
      <w:r w:rsidR="003D3A9F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</w:t>
      </w:r>
      <w:r w:rsidR="00223194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viz ilustrační obrázek</w:t>
      </w: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</w:t>
      </w:r>
      <w:r w:rsidR="000C2EEE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1</w:t>
      </w:r>
    </w:p>
    <w:p w:rsidR="00EB649A" w:rsidRDefault="0033215C" w:rsidP="00D11EC3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zámek vložkový</w:t>
      </w:r>
      <w:r w:rsidR="000D24FB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(bez vložky) 72 mm</w:t>
      </w:r>
    </w:p>
    <w:p w:rsidR="00E3208B" w:rsidRDefault="00E3208B" w:rsidP="00E3208B">
      <w:pPr>
        <w:pStyle w:val="Zkladntext"/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</w:p>
    <w:p w:rsidR="00E3208B" w:rsidRDefault="006E2332" w:rsidP="00E3208B">
      <w:pPr>
        <w:pStyle w:val="Zkladntext"/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u w:val="none"/>
          <w:lang w:eastAsia="cs-CZ"/>
        </w:rPr>
        <w:drawing>
          <wp:inline distT="0" distB="0" distL="0" distR="0" wp14:anchorId="1F076311" wp14:editId="79704F00">
            <wp:extent cx="1113007" cy="27908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007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83C" w:rsidRDefault="008F183C" w:rsidP="00D01633">
      <w:pPr>
        <w:autoSpaceDE w:val="0"/>
        <w:autoSpaceDN w:val="0"/>
        <w:adjustRightInd w:val="0"/>
        <w:spacing w:after="120" w:line="240" w:lineRule="exact"/>
        <w:ind w:right="74"/>
        <w:jc w:val="both"/>
        <w:rPr>
          <w:rFonts w:ascii="Arial" w:hAnsi="Arial" w:cs="Arial"/>
          <w:b/>
        </w:rPr>
      </w:pPr>
    </w:p>
    <w:p w:rsidR="00D01633" w:rsidRDefault="00D01633" w:rsidP="008F183C">
      <w:pPr>
        <w:autoSpaceDE w:val="0"/>
        <w:autoSpaceDN w:val="0"/>
        <w:adjustRightInd w:val="0"/>
        <w:spacing w:after="120" w:line="240" w:lineRule="exact"/>
        <w:ind w:right="283"/>
        <w:jc w:val="both"/>
        <w:rPr>
          <w:rFonts w:ascii="Arial" w:hAnsi="Arial" w:cs="Arial"/>
        </w:rPr>
      </w:pPr>
      <w:r w:rsidRPr="00BF44AC">
        <w:rPr>
          <w:rFonts w:ascii="Arial" w:hAnsi="Arial" w:cs="Arial"/>
          <w:b/>
        </w:rPr>
        <w:t>Do celkové nabídkové ceny budou zahrnuty také veškeré související náklady, a to zejména</w:t>
      </w:r>
      <w:r>
        <w:rPr>
          <w:rFonts w:ascii="Arial" w:hAnsi="Arial" w:cs="Arial"/>
        </w:rPr>
        <w:t xml:space="preserve">: </w:t>
      </w:r>
    </w:p>
    <w:p w:rsidR="00D01633" w:rsidRDefault="00D01633" w:rsidP="00D01633">
      <w:pPr>
        <w:autoSpaceDE w:val="0"/>
        <w:autoSpaceDN w:val="0"/>
        <w:adjustRightInd w:val="0"/>
        <w:spacing w:line="240" w:lineRule="exact"/>
        <w:ind w:right="3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D01633" w:rsidRDefault="00D01633" w:rsidP="00D01633">
      <w:pPr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spacing w:after="120" w:line="240" w:lineRule="exact"/>
        <w:ind w:left="357" w:right="31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Demontáž původních dveří</w:t>
      </w:r>
    </w:p>
    <w:p w:rsidR="00D01633" w:rsidRPr="00240788" w:rsidRDefault="00D01633" w:rsidP="00240788">
      <w:pPr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spacing w:after="120" w:line="240" w:lineRule="exact"/>
        <w:ind w:left="357" w:right="318" w:hanging="357"/>
        <w:jc w:val="both"/>
        <w:rPr>
          <w:rFonts w:ascii="Arial" w:hAnsi="Arial" w:cs="Arial"/>
        </w:rPr>
      </w:pPr>
      <w:r w:rsidRPr="007F7CCD">
        <w:rPr>
          <w:rFonts w:ascii="Arial" w:hAnsi="Arial" w:cs="Arial"/>
        </w:rPr>
        <w:t>Montáž nových dveří</w:t>
      </w:r>
      <w:r w:rsidR="000C2EEE" w:rsidRPr="000C2EEE">
        <w:rPr>
          <w:rFonts w:ascii="Arial" w:hAnsi="Arial" w:cs="Arial"/>
        </w:rPr>
        <w:t xml:space="preserve"> </w:t>
      </w:r>
      <w:r w:rsidR="000C2EEE">
        <w:rPr>
          <w:rFonts w:ascii="Arial" w:hAnsi="Arial" w:cs="Arial"/>
        </w:rPr>
        <w:t>a stávajících vložek FAB</w:t>
      </w:r>
      <w:r w:rsidR="00240788">
        <w:rPr>
          <w:rFonts w:ascii="Arial" w:hAnsi="Arial" w:cs="Arial"/>
        </w:rPr>
        <w:t xml:space="preserve"> – včetně možných úprav</w:t>
      </w:r>
      <w:r w:rsidRPr="00240788">
        <w:rPr>
          <w:rFonts w:ascii="Arial" w:hAnsi="Arial" w:cs="Arial"/>
        </w:rPr>
        <w:t xml:space="preserve">                                      </w:t>
      </w:r>
    </w:p>
    <w:p w:rsidR="00D01633" w:rsidRDefault="00D01633" w:rsidP="00D01633">
      <w:pPr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spacing w:after="120" w:line="240" w:lineRule="exact"/>
        <w:ind w:left="357" w:right="31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Likvidace odpadu</w:t>
      </w:r>
    </w:p>
    <w:p w:rsidR="00D01633" w:rsidRDefault="00D01633" w:rsidP="00D01633">
      <w:pPr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spacing w:after="120" w:line="240" w:lineRule="exact"/>
        <w:ind w:left="357" w:right="31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Hrubý úklid po dokončení prací</w:t>
      </w:r>
    </w:p>
    <w:p w:rsidR="0024456F" w:rsidRPr="000E62B5" w:rsidRDefault="00D01633" w:rsidP="0024456F">
      <w:pPr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spacing w:after="120" w:line="240" w:lineRule="exact"/>
        <w:ind w:left="357" w:right="31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Doprava</w:t>
      </w:r>
    </w:p>
    <w:p w:rsidR="0024456F" w:rsidRDefault="0024456F" w:rsidP="000E62B5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Ocenění jednotlivých položek (i souvisejících prací) bude přehledně rozepsáno v cenové nabídce.</w:t>
      </w:r>
    </w:p>
    <w:p w:rsidR="00BC5EE9" w:rsidRDefault="00BC5EE9" w:rsidP="000E62B5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</w:p>
    <w:p w:rsidR="00BC5EE9" w:rsidRDefault="00BC5EE9" w:rsidP="000E62B5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</w:p>
    <w:p w:rsidR="00BC5EE9" w:rsidRDefault="00BC5EE9" w:rsidP="000E62B5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</w:p>
    <w:p w:rsidR="00BC5EE9" w:rsidRDefault="00BC5EE9" w:rsidP="000E62B5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ins w:id="1" w:author="Šťástková Markéta" w:date="2017-11-21T13:48:00Z"/>
          <w:rFonts w:ascii="Arial" w:hAnsi="Arial" w:cs="Arial"/>
        </w:rPr>
      </w:pPr>
    </w:p>
    <w:p w:rsidR="0031072B" w:rsidRDefault="0031072B" w:rsidP="000E62B5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</w:p>
    <w:p w:rsidR="00BC5EE9" w:rsidRDefault="00BC5EE9" w:rsidP="000E62B5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</w:p>
    <w:p w:rsidR="00BC5EE9" w:rsidRDefault="00BC5EE9" w:rsidP="000E62B5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</w:p>
    <w:p w:rsidR="00BC5EE9" w:rsidRPr="00EB649A" w:rsidRDefault="00BC5EE9" w:rsidP="00BC5EE9">
      <w:pPr>
        <w:pStyle w:val="Odstavecseseznamem"/>
        <w:numPr>
          <w:ilvl w:val="0"/>
          <w:numId w:val="1"/>
        </w:numPr>
        <w:tabs>
          <w:tab w:val="right" w:pos="8931"/>
        </w:tabs>
        <w:ind w:left="426" w:hanging="426"/>
        <w:rPr>
          <w:b/>
        </w:rPr>
      </w:pPr>
      <w:r>
        <w:rPr>
          <w:b/>
        </w:rPr>
        <w:lastRenderedPageBreak/>
        <w:t>Dveřní křídlo</w:t>
      </w:r>
      <w:r w:rsidRPr="00EB649A">
        <w:rPr>
          <w:b/>
        </w:rPr>
        <w:t xml:space="preserve"> vnitřní, otočné, </w:t>
      </w:r>
      <w:r>
        <w:rPr>
          <w:b/>
        </w:rPr>
        <w:t xml:space="preserve">falcové, prosklené  </w:t>
      </w:r>
      <w:r>
        <w:rPr>
          <w:b/>
        </w:rPr>
        <w:tab/>
        <w:t xml:space="preserve">                          30</w:t>
      </w:r>
      <w:r w:rsidRPr="00EB649A">
        <w:rPr>
          <w:b/>
        </w:rPr>
        <w:t xml:space="preserve"> ks</w:t>
      </w:r>
      <w:r>
        <w:rPr>
          <w:b/>
        </w:rPr>
        <w:t xml:space="preserve"> - levé, 19 ks - pravé </w:t>
      </w:r>
    </w:p>
    <w:p w:rsidR="00BC5EE9" w:rsidRPr="009737AA" w:rsidRDefault="00BC5EE9" w:rsidP="00BC5EE9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do stávajících ocelových zárubní</w:t>
      </w:r>
    </w:p>
    <w:p w:rsidR="00BC5EE9" w:rsidRPr="009737AA" w:rsidRDefault="00D50B98" w:rsidP="00BC5EE9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děrovaná DTD </w:t>
      </w:r>
      <w:r w:rsidR="000D24FB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s dřevěným rámem</w:t>
      </w:r>
    </w:p>
    <w:p w:rsidR="00BC5EE9" w:rsidRPr="009737AA" w:rsidRDefault="00BC5EE9" w:rsidP="00BC5EE9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povrchová úprava z</w:t>
      </w:r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 </w:t>
      </w: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CPL</w:t>
      </w:r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tl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. 0,2 mm – imitace buku</w:t>
      </w:r>
    </w:p>
    <w:p w:rsidR="00BC5EE9" w:rsidRPr="009737AA" w:rsidRDefault="00BC5EE9" w:rsidP="00BC5EE9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foliované hrany</w:t>
      </w:r>
    </w:p>
    <w:p w:rsidR="00BC5EE9" w:rsidRDefault="00BC5EE9" w:rsidP="00BC5EE9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vrchní kování </w:t>
      </w:r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nerez</w:t>
      </w: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, klika / klika –</w:t>
      </w:r>
      <w:r w:rsidR="003D3A9F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viz ilustrační obrázek</w:t>
      </w:r>
      <w:r w:rsidR="003D3A9F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1</w:t>
      </w:r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</w:t>
      </w:r>
    </w:p>
    <w:p w:rsidR="00BC5EE9" w:rsidRDefault="00BC5EE9" w:rsidP="00BC5EE9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zámek vložkový</w:t>
      </w:r>
      <w:r w:rsidR="000D24FB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(bez vložky) 72 mm</w:t>
      </w:r>
    </w:p>
    <w:p w:rsidR="00BC5EE9" w:rsidRDefault="00BC5EE9" w:rsidP="00BC5EE9">
      <w:pPr>
        <w:pStyle w:val="Zkladntext"/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</w:p>
    <w:p w:rsidR="00BC5EE9" w:rsidRDefault="00BC5EE9" w:rsidP="00BC5EE9">
      <w:pPr>
        <w:pStyle w:val="Zkladntext"/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 w:rsidRPr="00E3208B">
        <w:rPr>
          <w:rFonts w:asciiTheme="minorHAnsi" w:hAnsiTheme="minorHAnsi" w:cstheme="minorBidi"/>
          <w:noProof/>
          <w:sz w:val="22"/>
          <w:szCs w:val="22"/>
          <w:u w:val="none"/>
          <w:lang w:eastAsia="cs-CZ"/>
        </w:rPr>
        <w:drawing>
          <wp:inline distT="0" distB="0" distL="0" distR="0" wp14:anchorId="08C724A1" wp14:editId="5AD4F8D2">
            <wp:extent cx="1372180" cy="28603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80" cy="28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E9" w:rsidRDefault="00BC5EE9" w:rsidP="00BC5EE9">
      <w:pPr>
        <w:autoSpaceDE w:val="0"/>
        <w:autoSpaceDN w:val="0"/>
        <w:adjustRightInd w:val="0"/>
        <w:spacing w:after="120" w:line="240" w:lineRule="exact"/>
        <w:ind w:right="74"/>
        <w:jc w:val="both"/>
        <w:rPr>
          <w:rFonts w:ascii="Arial" w:hAnsi="Arial" w:cs="Arial"/>
          <w:b/>
        </w:rPr>
      </w:pPr>
    </w:p>
    <w:p w:rsidR="00BC5EE9" w:rsidRDefault="00BC5EE9" w:rsidP="00BC5EE9">
      <w:pPr>
        <w:autoSpaceDE w:val="0"/>
        <w:autoSpaceDN w:val="0"/>
        <w:adjustRightInd w:val="0"/>
        <w:spacing w:after="120" w:line="240" w:lineRule="exact"/>
        <w:ind w:right="283"/>
        <w:jc w:val="both"/>
        <w:rPr>
          <w:rFonts w:ascii="Arial" w:hAnsi="Arial" w:cs="Arial"/>
        </w:rPr>
      </w:pPr>
      <w:r w:rsidRPr="00BF44AC">
        <w:rPr>
          <w:rFonts w:ascii="Arial" w:hAnsi="Arial" w:cs="Arial"/>
          <w:b/>
        </w:rPr>
        <w:t>Do celkové nabídkové ceny budou zahrnuty také veškeré související náklady, a to zejména</w:t>
      </w:r>
      <w:r>
        <w:rPr>
          <w:rFonts w:ascii="Arial" w:hAnsi="Arial" w:cs="Arial"/>
        </w:rPr>
        <w:t xml:space="preserve">: </w:t>
      </w:r>
    </w:p>
    <w:p w:rsidR="00BC5EE9" w:rsidRDefault="00BC5EE9" w:rsidP="00BC5EE9">
      <w:pPr>
        <w:autoSpaceDE w:val="0"/>
        <w:autoSpaceDN w:val="0"/>
        <w:adjustRightInd w:val="0"/>
        <w:spacing w:line="240" w:lineRule="exact"/>
        <w:ind w:right="3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BC5EE9" w:rsidRDefault="00BC5EE9" w:rsidP="00BC5EE9">
      <w:pPr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spacing w:after="120" w:line="240" w:lineRule="exact"/>
        <w:ind w:left="357" w:right="31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Demontáž původních dveří</w:t>
      </w:r>
    </w:p>
    <w:p w:rsidR="00BC5EE9" w:rsidRPr="00240788" w:rsidRDefault="00BC5EE9" w:rsidP="00BC5EE9">
      <w:pPr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spacing w:after="120" w:line="240" w:lineRule="exact"/>
        <w:ind w:left="357" w:right="318" w:hanging="357"/>
        <w:jc w:val="both"/>
        <w:rPr>
          <w:rFonts w:ascii="Arial" w:hAnsi="Arial" w:cs="Arial"/>
        </w:rPr>
      </w:pPr>
      <w:r w:rsidRPr="007F7CCD">
        <w:rPr>
          <w:rFonts w:ascii="Arial" w:hAnsi="Arial" w:cs="Arial"/>
        </w:rPr>
        <w:t>Montáž nových dveří</w:t>
      </w:r>
      <w:r w:rsidR="000C2EEE" w:rsidRPr="000C2EEE">
        <w:rPr>
          <w:rFonts w:ascii="Arial" w:hAnsi="Arial" w:cs="Arial"/>
        </w:rPr>
        <w:t xml:space="preserve"> </w:t>
      </w:r>
      <w:r w:rsidR="000C2EEE">
        <w:rPr>
          <w:rFonts w:ascii="Arial" w:hAnsi="Arial" w:cs="Arial"/>
        </w:rPr>
        <w:t>a stávajících vložek FAB</w:t>
      </w:r>
      <w:r>
        <w:rPr>
          <w:rFonts w:ascii="Arial" w:hAnsi="Arial" w:cs="Arial"/>
        </w:rPr>
        <w:t xml:space="preserve"> – včetně možných úprav</w:t>
      </w:r>
      <w:r w:rsidRPr="00240788">
        <w:rPr>
          <w:rFonts w:ascii="Arial" w:hAnsi="Arial" w:cs="Arial"/>
        </w:rPr>
        <w:t xml:space="preserve">                                      </w:t>
      </w:r>
    </w:p>
    <w:p w:rsidR="00BC5EE9" w:rsidRDefault="00BC5EE9" w:rsidP="00BC5EE9">
      <w:pPr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spacing w:after="120" w:line="240" w:lineRule="exact"/>
        <w:ind w:left="357" w:right="31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Likvidace odpadu</w:t>
      </w:r>
    </w:p>
    <w:p w:rsidR="00BC5EE9" w:rsidRDefault="00BC5EE9" w:rsidP="00BC5EE9">
      <w:pPr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spacing w:after="120" w:line="240" w:lineRule="exact"/>
        <w:ind w:left="357" w:right="31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Hrubý úklid po dokončení prací</w:t>
      </w:r>
    </w:p>
    <w:p w:rsidR="00BC5EE9" w:rsidRPr="000E62B5" w:rsidRDefault="00BC5EE9" w:rsidP="00BC5EE9">
      <w:pPr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spacing w:after="120" w:line="240" w:lineRule="exact"/>
        <w:ind w:left="357" w:right="31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Doprava</w:t>
      </w:r>
    </w:p>
    <w:p w:rsidR="00BC5EE9" w:rsidRPr="00870EF0" w:rsidRDefault="00BC5EE9" w:rsidP="00BC5EE9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Ocenění jednotlivých položek (i souvisejících prací) bude přehledně rozepsáno v cenové nabídce.</w:t>
      </w:r>
    </w:p>
    <w:p w:rsidR="00BC5EE9" w:rsidRDefault="00BC5EE9" w:rsidP="000E62B5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</w:p>
    <w:p w:rsidR="00BC5EE9" w:rsidRDefault="00BC5EE9" w:rsidP="000E62B5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</w:p>
    <w:p w:rsidR="00BC5EE9" w:rsidRDefault="00BC5EE9" w:rsidP="000E62B5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</w:p>
    <w:p w:rsidR="00BC5EE9" w:rsidRDefault="00BC5EE9" w:rsidP="000E62B5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ins w:id="2" w:author="Šťástková Markéta" w:date="2017-11-21T13:48:00Z"/>
          <w:rFonts w:ascii="Arial" w:hAnsi="Arial" w:cs="Arial"/>
        </w:rPr>
      </w:pPr>
    </w:p>
    <w:p w:rsidR="0031072B" w:rsidRDefault="0031072B" w:rsidP="000E62B5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  <w:bookmarkStart w:id="3" w:name="_GoBack"/>
      <w:bookmarkEnd w:id="3"/>
    </w:p>
    <w:p w:rsidR="00BC5EE9" w:rsidRDefault="00BC5EE9" w:rsidP="000E62B5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</w:p>
    <w:p w:rsidR="00BC5EE9" w:rsidRDefault="00BC5EE9" w:rsidP="000E62B5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</w:p>
    <w:p w:rsidR="000C2EEE" w:rsidRPr="00EB649A" w:rsidRDefault="000C2EEE" w:rsidP="000C2EEE">
      <w:pPr>
        <w:pStyle w:val="Odstavecseseznamem"/>
        <w:numPr>
          <w:ilvl w:val="0"/>
          <w:numId w:val="1"/>
        </w:numPr>
        <w:tabs>
          <w:tab w:val="right" w:pos="8931"/>
        </w:tabs>
        <w:ind w:left="426" w:hanging="426"/>
        <w:rPr>
          <w:b/>
        </w:rPr>
      </w:pPr>
      <w:r>
        <w:rPr>
          <w:b/>
        </w:rPr>
        <w:lastRenderedPageBreak/>
        <w:t>Dveřní křídlo</w:t>
      </w:r>
      <w:r w:rsidRPr="00EB649A">
        <w:rPr>
          <w:b/>
        </w:rPr>
        <w:t xml:space="preserve"> vnitřní, otočné, </w:t>
      </w:r>
      <w:r>
        <w:rPr>
          <w:b/>
        </w:rPr>
        <w:t xml:space="preserve">falcové, prosklené  </w:t>
      </w:r>
      <w:r>
        <w:rPr>
          <w:b/>
        </w:rPr>
        <w:tab/>
        <w:t xml:space="preserve">                          2 ks - pravé </w:t>
      </w:r>
    </w:p>
    <w:p w:rsidR="000C2EEE" w:rsidRPr="009737AA" w:rsidRDefault="000C2EEE" w:rsidP="000C2EEE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do stávajících ocelových zárubní</w:t>
      </w:r>
    </w:p>
    <w:p w:rsidR="000C2EEE" w:rsidRPr="009737AA" w:rsidRDefault="00D50B98" w:rsidP="000C2EEE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děrovaná DTD </w:t>
      </w:r>
      <w:r w:rsidR="000D24FB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s dřevěným rámem</w:t>
      </w:r>
    </w:p>
    <w:p w:rsidR="000C2EEE" w:rsidRPr="009737AA" w:rsidRDefault="000C2EEE" w:rsidP="000C2EEE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povrchová úprava z</w:t>
      </w:r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 </w:t>
      </w: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CPL</w:t>
      </w:r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tl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. 0,2 mm – imitace buku</w:t>
      </w:r>
    </w:p>
    <w:p w:rsidR="000C2EEE" w:rsidRPr="009737AA" w:rsidRDefault="000C2EEE" w:rsidP="000C2EEE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foliované hrany</w:t>
      </w:r>
    </w:p>
    <w:p w:rsidR="000D24FB" w:rsidRDefault="000C2EEE" w:rsidP="000C2EEE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vrchní kování </w:t>
      </w:r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nerez</w:t>
      </w:r>
      <w:r w:rsidRPr="009737A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, klika / klika –</w:t>
      </w:r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</w:t>
      </w:r>
      <w:r w:rsidR="003D3A9F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viz ilustrační obrázek 1</w:t>
      </w:r>
    </w:p>
    <w:p w:rsidR="000C2EEE" w:rsidRDefault="000C2EEE" w:rsidP="000C2EEE">
      <w:pPr>
        <w:pStyle w:val="Zkladntext"/>
        <w:numPr>
          <w:ilvl w:val="0"/>
          <w:numId w:val="3"/>
        </w:num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zámek vložkový</w:t>
      </w:r>
      <w:r w:rsidR="000D24FB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(bez vložky)</w:t>
      </w:r>
    </w:p>
    <w:p w:rsidR="000C2EEE" w:rsidRDefault="000C2EEE" w:rsidP="000C2EEE">
      <w:pPr>
        <w:pStyle w:val="Zkladntext"/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</w:p>
    <w:p w:rsidR="000C2EEE" w:rsidRDefault="000C2EEE" w:rsidP="000C2EEE">
      <w:pPr>
        <w:pStyle w:val="Zkladntext"/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 w:rsidRPr="00E3208B">
        <w:rPr>
          <w:rFonts w:asciiTheme="minorHAnsi" w:hAnsiTheme="minorHAnsi" w:cstheme="minorBidi"/>
          <w:noProof/>
          <w:sz w:val="22"/>
          <w:szCs w:val="22"/>
          <w:u w:val="none"/>
          <w:lang w:eastAsia="cs-CZ"/>
        </w:rPr>
        <w:drawing>
          <wp:inline distT="0" distB="0" distL="0" distR="0" wp14:anchorId="352EF0B3" wp14:editId="64D4C137">
            <wp:extent cx="1372180" cy="286032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80" cy="28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EE" w:rsidRDefault="000C2EEE" w:rsidP="000C2EEE">
      <w:pPr>
        <w:autoSpaceDE w:val="0"/>
        <w:autoSpaceDN w:val="0"/>
        <w:adjustRightInd w:val="0"/>
        <w:spacing w:after="120" w:line="240" w:lineRule="exact"/>
        <w:ind w:right="74"/>
        <w:jc w:val="both"/>
        <w:rPr>
          <w:rFonts w:ascii="Arial" w:hAnsi="Arial" w:cs="Arial"/>
          <w:b/>
        </w:rPr>
      </w:pPr>
    </w:p>
    <w:p w:rsidR="000C2EEE" w:rsidRDefault="000C2EEE" w:rsidP="000C2EEE">
      <w:pPr>
        <w:autoSpaceDE w:val="0"/>
        <w:autoSpaceDN w:val="0"/>
        <w:adjustRightInd w:val="0"/>
        <w:spacing w:after="120" w:line="240" w:lineRule="exact"/>
        <w:ind w:right="283"/>
        <w:jc w:val="both"/>
        <w:rPr>
          <w:rFonts w:ascii="Arial" w:hAnsi="Arial" w:cs="Arial"/>
        </w:rPr>
      </w:pPr>
      <w:r w:rsidRPr="00BF44AC">
        <w:rPr>
          <w:rFonts w:ascii="Arial" w:hAnsi="Arial" w:cs="Arial"/>
          <w:b/>
        </w:rPr>
        <w:t>Do celkové nabídkové ceny budou zahrnuty také veškeré související náklady, a to zejména</w:t>
      </w:r>
      <w:r>
        <w:rPr>
          <w:rFonts w:ascii="Arial" w:hAnsi="Arial" w:cs="Arial"/>
        </w:rPr>
        <w:t xml:space="preserve">: </w:t>
      </w:r>
    </w:p>
    <w:p w:rsidR="000C2EEE" w:rsidRDefault="000C2EEE" w:rsidP="000C2EEE">
      <w:pPr>
        <w:autoSpaceDE w:val="0"/>
        <w:autoSpaceDN w:val="0"/>
        <w:adjustRightInd w:val="0"/>
        <w:spacing w:line="240" w:lineRule="exact"/>
        <w:ind w:right="3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0C2EEE" w:rsidRDefault="000C2EEE" w:rsidP="000C2EEE">
      <w:pPr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spacing w:after="120" w:line="240" w:lineRule="exact"/>
        <w:ind w:left="357" w:right="31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Demontáž původních dveří</w:t>
      </w:r>
    </w:p>
    <w:p w:rsidR="000C2EEE" w:rsidRPr="00240788" w:rsidRDefault="000C2EEE" w:rsidP="000C2EEE">
      <w:pPr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spacing w:after="120" w:line="240" w:lineRule="exact"/>
        <w:ind w:left="357" w:right="318" w:hanging="357"/>
        <w:jc w:val="both"/>
        <w:rPr>
          <w:rFonts w:ascii="Arial" w:hAnsi="Arial" w:cs="Arial"/>
        </w:rPr>
      </w:pPr>
      <w:r w:rsidRPr="007F7CCD">
        <w:rPr>
          <w:rFonts w:ascii="Arial" w:hAnsi="Arial" w:cs="Arial"/>
        </w:rPr>
        <w:t>Montáž nových dveří</w:t>
      </w:r>
      <w:r>
        <w:rPr>
          <w:rFonts w:ascii="Arial" w:hAnsi="Arial" w:cs="Arial"/>
        </w:rPr>
        <w:t xml:space="preserve"> a stávajících vložek FAB – včetně možných úprav, </w:t>
      </w:r>
      <w:r w:rsidRPr="00240788">
        <w:rPr>
          <w:rFonts w:ascii="Arial" w:hAnsi="Arial" w:cs="Arial"/>
        </w:rPr>
        <w:t xml:space="preserve">                                      </w:t>
      </w:r>
    </w:p>
    <w:p w:rsidR="000C2EEE" w:rsidRDefault="000C2EEE" w:rsidP="000C2EEE">
      <w:pPr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spacing w:after="120" w:line="240" w:lineRule="exact"/>
        <w:ind w:left="357" w:right="31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Likvidace odpadu</w:t>
      </w:r>
    </w:p>
    <w:p w:rsidR="000C2EEE" w:rsidRDefault="000C2EEE" w:rsidP="000C2EEE">
      <w:pPr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spacing w:after="120" w:line="240" w:lineRule="exact"/>
        <w:ind w:left="357" w:right="31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Hrubý úklid po dokončení prací</w:t>
      </w:r>
    </w:p>
    <w:p w:rsidR="000C2EEE" w:rsidRPr="000E62B5" w:rsidRDefault="000C2EEE" w:rsidP="000C2EEE">
      <w:pPr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spacing w:after="120" w:line="240" w:lineRule="exact"/>
        <w:ind w:left="357" w:right="31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Doprava</w:t>
      </w:r>
    </w:p>
    <w:p w:rsidR="000C2EEE" w:rsidRPr="00870EF0" w:rsidRDefault="000C2EEE" w:rsidP="000C2EEE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Ocenění jednotlivých položek (i souvisejících prací) bude přehledně rozepsáno v cenové nabídce.</w:t>
      </w:r>
    </w:p>
    <w:p w:rsidR="00BC5EE9" w:rsidRDefault="00BC5EE9" w:rsidP="000E62B5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</w:p>
    <w:p w:rsidR="00BC5EE9" w:rsidRDefault="00BC5EE9" w:rsidP="000E62B5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</w:p>
    <w:p w:rsidR="00BC5EE9" w:rsidRDefault="00BC5EE9" w:rsidP="000E62B5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</w:p>
    <w:p w:rsidR="000C2EEE" w:rsidRDefault="000C2EEE" w:rsidP="000E62B5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</w:p>
    <w:p w:rsidR="00365CA5" w:rsidRDefault="00365CA5" w:rsidP="00365CA5">
      <w:pPr>
        <w:tabs>
          <w:tab w:val="right" w:pos="8931"/>
        </w:tabs>
        <w:ind w:left="360"/>
        <w:rPr>
          <w:rFonts w:ascii="Arial" w:hAnsi="Arial" w:cs="Arial"/>
        </w:rPr>
      </w:pPr>
    </w:p>
    <w:p w:rsidR="00546D20" w:rsidRPr="00546D20" w:rsidRDefault="00546D20" w:rsidP="00546D20">
      <w:pPr>
        <w:tabs>
          <w:tab w:val="right" w:pos="8931"/>
        </w:tabs>
        <w:rPr>
          <w:b/>
        </w:rPr>
      </w:pPr>
    </w:p>
    <w:p w:rsidR="003D3A9F" w:rsidRPr="00546D20" w:rsidRDefault="00365CA5" w:rsidP="00546D20">
      <w:pPr>
        <w:tabs>
          <w:tab w:val="right" w:pos="8931"/>
        </w:tabs>
        <w:rPr>
          <w:b/>
          <w:sz w:val="28"/>
          <w:szCs w:val="28"/>
        </w:rPr>
      </w:pPr>
      <w:r w:rsidRPr="00546D20">
        <w:rPr>
          <w:b/>
          <w:sz w:val="28"/>
          <w:szCs w:val="28"/>
        </w:rPr>
        <w:lastRenderedPageBreak/>
        <w:t>Ilustrační obrázek 1</w:t>
      </w:r>
      <w:r w:rsidR="003D3A9F" w:rsidRPr="00546D20">
        <w:rPr>
          <w:b/>
          <w:sz w:val="28"/>
          <w:szCs w:val="28"/>
        </w:rPr>
        <w:t xml:space="preserve">  </w:t>
      </w:r>
      <w:r w:rsidR="003D3A9F" w:rsidRPr="00546D20">
        <w:rPr>
          <w:b/>
          <w:sz w:val="28"/>
          <w:szCs w:val="28"/>
        </w:rPr>
        <w:tab/>
        <w:t xml:space="preserve"> </w:t>
      </w:r>
    </w:p>
    <w:p w:rsidR="003D3A9F" w:rsidRPr="00546D20" w:rsidRDefault="003D3A9F" w:rsidP="00546D20">
      <w:pPr>
        <w:pStyle w:val="Zkladntext"/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D3A9F" w:rsidRDefault="003D3A9F" w:rsidP="003D3A9F">
      <w:pPr>
        <w:pStyle w:val="Zkladntext"/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</w:p>
    <w:p w:rsidR="003D3A9F" w:rsidRDefault="003D3A9F" w:rsidP="003D3A9F">
      <w:pPr>
        <w:pStyle w:val="Zkladntext"/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 w:rsidRPr="00E3208B">
        <w:rPr>
          <w:rFonts w:asciiTheme="minorHAnsi" w:hAnsiTheme="minorHAnsi" w:cstheme="minorBidi"/>
          <w:noProof/>
          <w:sz w:val="22"/>
          <w:szCs w:val="22"/>
          <w:u w:val="none"/>
          <w:lang w:eastAsia="cs-CZ"/>
        </w:rPr>
        <w:drawing>
          <wp:inline distT="0" distB="0" distL="0" distR="0" wp14:anchorId="5105520A" wp14:editId="54293B86">
            <wp:extent cx="1372180" cy="195180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80" cy="195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9F" w:rsidRPr="00546D20" w:rsidRDefault="00546D20" w:rsidP="003D3A9F">
      <w:pPr>
        <w:autoSpaceDE w:val="0"/>
        <w:autoSpaceDN w:val="0"/>
        <w:adjustRightInd w:val="0"/>
        <w:spacing w:after="120" w:line="240" w:lineRule="exact"/>
        <w:ind w:right="74"/>
        <w:jc w:val="both"/>
        <w:rPr>
          <w:rFonts w:ascii="Arial" w:hAnsi="Arial" w:cs="Arial"/>
          <w:b/>
          <w:sz w:val="28"/>
          <w:szCs w:val="28"/>
        </w:rPr>
      </w:pPr>
      <w:r w:rsidRPr="00546D20">
        <w:rPr>
          <w:b/>
          <w:sz w:val="28"/>
          <w:szCs w:val="28"/>
        </w:rPr>
        <w:t>Ilustrační obrázek 2</w:t>
      </w:r>
    </w:p>
    <w:p w:rsidR="00365CA5" w:rsidRDefault="00365CA5" w:rsidP="003D3A9F">
      <w:pPr>
        <w:autoSpaceDE w:val="0"/>
        <w:autoSpaceDN w:val="0"/>
        <w:adjustRightInd w:val="0"/>
        <w:spacing w:after="120" w:line="240" w:lineRule="exact"/>
        <w:ind w:right="74"/>
        <w:jc w:val="both"/>
        <w:rPr>
          <w:rFonts w:ascii="Arial" w:hAnsi="Arial" w:cs="Arial"/>
          <w:b/>
        </w:rPr>
      </w:pPr>
    </w:p>
    <w:p w:rsidR="003D3A9F" w:rsidRDefault="003D3A9F" w:rsidP="003D3A9F">
      <w:pPr>
        <w:pStyle w:val="Zkladntext"/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</w:p>
    <w:p w:rsidR="003D3A9F" w:rsidRDefault="003D3A9F" w:rsidP="003D3A9F">
      <w:pPr>
        <w:pStyle w:val="Zkladntext"/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 w:rsidRPr="00E3208B">
        <w:rPr>
          <w:rFonts w:asciiTheme="minorHAnsi" w:hAnsiTheme="minorHAnsi" w:cstheme="minorBidi"/>
          <w:noProof/>
          <w:sz w:val="22"/>
          <w:szCs w:val="22"/>
          <w:u w:val="none"/>
          <w:lang w:eastAsia="cs-CZ"/>
        </w:rPr>
        <w:drawing>
          <wp:inline distT="0" distB="0" distL="0" distR="0" wp14:anchorId="4CDD611D" wp14:editId="63E382C7">
            <wp:extent cx="1372180" cy="173741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80" cy="173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9F" w:rsidRDefault="003D3A9F" w:rsidP="003D3A9F">
      <w:pPr>
        <w:autoSpaceDE w:val="0"/>
        <w:autoSpaceDN w:val="0"/>
        <w:adjustRightInd w:val="0"/>
        <w:spacing w:after="120" w:line="240" w:lineRule="exact"/>
        <w:ind w:right="74"/>
        <w:jc w:val="both"/>
        <w:rPr>
          <w:rFonts w:ascii="Arial" w:hAnsi="Arial" w:cs="Arial"/>
          <w:b/>
        </w:rPr>
      </w:pPr>
    </w:p>
    <w:p w:rsidR="001128F1" w:rsidRDefault="001128F1" w:rsidP="000E62B5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</w:p>
    <w:p w:rsidR="001128F1" w:rsidRDefault="001128F1" w:rsidP="000E62B5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</w:p>
    <w:p w:rsidR="001128F1" w:rsidRDefault="001128F1" w:rsidP="000E62B5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</w:p>
    <w:p w:rsidR="001128F1" w:rsidRDefault="001128F1" w:rsidP="000E62B5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</w:p>
    <w:p w:rsidR="001128F1" w:rsidRDefault="001128F1" w:rsidP="000E62B5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</w:p>
    <w:p w:rsidR="001128F1" w:rsidRDefault="001128F1" w:rsidP="000E62B5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</w:p>
    <w:p w:rsidR="001128F1" w:rsidRDefault="001128F1" w:rsidP="000E62B5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</w:p>
    <w:p w:rsidR="001128F1" w:rsidRDefault="001128F1" w:rsidP="000E62B5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</w:p>
    <w:p w:rsidR="00BC5EE9" w:rsidRPr="00870EF0" w:rsidRDefault="001128F1" w:rsidP="000E62B5">
      <w:pPr>
        <w:autoSpaceDE w:val="0"/>
        <w:autoSpaceDN w:val="0"/>
        <w:adjustRightInd w:val="0"/>
        <w:spacing w:after="120" w:line="240" w:lineRule="exact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15E04466" wp14:editId="57ACB387">
            <wp:extent cx="2208053" cy="6949440"/>
            <wp:effectExtent l="0" t="0" r="1905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7_plaz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9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2209800" cy="31432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7_plaz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EE9" w:rsidRPr="00870EF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A3" w:rsidRDefault="008436A3" w:rsidP="008F183C">
      <w:pPr>
        <w:spacing w:after="0" w:line="240" w:lineRule="auto"/>
      </w:pPr>
      <w:r>
        <w:separator/>
      </w:r>
    </w:p>
  </w:endnote>
  <w:endnote w:type="continuationSeparator" w:id="0">
    <w:p w:rsidR="008436A3" w:rsidRDefault="008436A3" w:rsidP="008F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9815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183C" w:rsidRDefault="008F183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07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072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183C" w:rsidRDefault="008F18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A3" w:rsidRDefault="008436A3" w:rsidP="008F183C">
      <w:pPr>
        <w:spacing w:after="0" w:line="240" w:lineRule="auto"/>
      </w:pPr>
      <w:r>
        <w:separator/>
      </w:r>
    </w:p>
  </w:footnote>
  <w:footnote w:type="continuationSeparator" w:id="0">
    <w:p w:rsidR="008436A3" w:rsidRDefault="008436A3" w:rsidP="008F1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7E1A22"/>
    <w:multiLevelType w:val="hybridMultilevel"/>
    <w:tmpl w:val="8C8EBF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703678"/>
    <w:multiLevelType w:val="hybridMultilevel"/>
    <w:tmpl w:val="A16C218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C075EE"/>
    <w:multiLevelType w:val="hybridMultilevel"/>
    <w:tmpl w:val="94ACF54A"/>
    <w:lvl w:ilvl="0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Times New Roman" w:hint="default"/>
      </w:rPr>
    </w:lvl>
  </w:abstractNum>
  <w:abstractNum w:abstractNumId="4">
    <w:nsid w:val="7D836034"/>
    <w:multiLevelType w:val="hybridMultilevel"/>
    <w:tmpl w:val="1E8C51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2C"/>
    <w:rsid w:val="00071263"/>
    <w:rsid w:val="000714E7"/>
    <w:rsid w:val="00093568"/>
    <w:rsid w:val="000B74BB"/>
    <w:rsid w:val="000C2EEE"/>
    <w:rsid w:val="000D24FB"/>
    <w:rsid w:val="000E10B7"/>
    <w:rsid w:val="000E62B5"/>
    <w:rsid w:val="000F290E"/>
    <w:rsid w:val="001128F1"/>
    <w:rsid w:val="0017020E"/>
    <w:rsid w:val="001E3199"/>
    <w:rsid w:val="0021544C"/>
    <w:rsid w:val="00223194"/>
    <w:rsid w:val="00226915"/>
    <w:rsid w:val="00240788"/>
    <w:rsid w:val="0024456F"/>
    <w:rsid w:val="002A0997"/>
    <w:rsid w:val="002A26CB"/>
    <w:rsid w:val="002C1820"/>
    <w:rsid w:val="002D09BF"/>
    <w:rsid w:val="0031072B"/>
    <w:rsid w:val="0033215C"/>
    <w:rsid w:val="00365CA5"/>
    <w:rsid w:val="003A13F0"/>
    <w:rsid w:val="003B1120"/>
    <w:rsid w:val="003D3A9F"/>
    <w:rsid w:val="003E7289"/>
    <w:rsid w:val="00465124"/>
    <w:rsid w:val="004B3744"/>
    <w:rsid w:val="004C4C52"/>
    <w:rsid w:val="004C55CB"/>
    <w:rsid w:val="004D32F5"/>
    <w:rsid w:val="00546D20"/>
    <w:rsid w:val="005822E1"/>
    <w:rsid w:val="0063365F"/>
    <w:rsid w:val="00652E4C"/>
    <w:rsid w:val="00657241"/>
    <w:rsid w:val="00677E9C"/>
    <w:rsid w:val="006D4E67"/>
    <w:rsid w:val="006E2332"/>
    <w:rsid w:val="006F6907"/>
    <w:rsid w:val="00781A8A"/>
    <w:rsid w:val="007B1341"/>
    <w:rsid w:val="007E0FA7"/>
    <w:rsid w:val="007F0B22"/>
    <w:rsid w:val="007F3EF6"/>
    <w:rsid w:val="007F7CCD"/>
    <w:rsid w:val="00815D8F"/>
    <w:rsid w:val="008436A3"/>
    <w:rsid w:val="0085406D"/>
    <w:rsid w:val="00870EF0"/>
    <w:rsid w:val="00883008"/>
    <w:rsid w:val="008B65DE"/>
    <w:rsid w:val="008F183C"/>
    <w:rsid w:val="00912036"/>
    <w:rsid w:val="00920A5D"/>
    <w:rsid w:val="00922C3B"/>
    <w:rsid w:val="009737AA"/>
    <w:rsid w:val="00981F20"/>
    <w:rsid w:val="009900B9"/>
    <w:rsid w:val="009944F4"/>
    <w:rsid w:val="009B634B"/>
    <w:rsid w:val="009E41FD"/>
    <w:rsid w:val="00AE0AFE"/>
    <w:rsid w:val="00B20A58"/>
    <w:rsid w:val="00B911CF"/>
    <w:rsid w:val="00BC2E2C"/>
    <w:rsid w:val="00BC5EE9"/>
    <w:rsid w:val="00BD4A42"/>
    <w:rsid w:val="00C51AA3"/>
    <w:rsid w:val="00C83ECA"/>
    <w:rsid w:val="00D01633"/>
    <w:rsid w:val="00D11EC3"/>
    <w:rsid w:val="00D50B98"/>
    <w:rsid w:val="00DD1376"/>
    <w:rsid w:val="00DE29AC"/>
    <w:rsid w:val="00DF0568"/>
    <w:rsid w:val="00E12BFD"/>
    <w:rsid w:val="00E302BB"/>
    <w:rsid w:val="00E3208B"/>
    <w:rsid w:val="00E51FA8"/>
    <w:rsid w:val="00EB649A"/>
    <w:rsid w:val="00F01A4B"/>
    <w:rsid w:val="00F4337E"/>
    <w:rsid w:val="00FB4824"/>
    <w:rsid w:val="00FC43A0"/>
    <w:rsid w:val="00FD34E5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9737AA"/>
    <w:pPr>
      <w:keepNext/>
      <w:suppressAutoHyphens/>
      <w:overflowPunct w:val="0"/>
      <w:autoSpaceDE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FA7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C83ECA"/>
    <w:pPr>
      <w:tabs>
        <w:tab w:val="left" w:pos="1800"/>
        <w:tab w:val="left" w:pos="6840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83ECA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dkanormlnChar">
    <w:name w:val="Øádka normální Char"/>
    <w:basedOn w:val="Standardnpsmoodstavce"/>
    <w:uiPriority w:val="99"/>
    <w:rsid w:val="00C83ECA"/>
    <w:rPr>
      <w:rFonts w:cs="Times New Roman"/>
      <w:kern w:val="16"/>
      <w:sz w:val="24"/>
      <w:szCs w:val="24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737A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F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183C"/>
  </w:style>
  <w:style w:type="paragraph" w:styleId="Zpat">
    <w:name w:val="footer"/>
    <w:basedOn w:val="Normln"/>
    <w:link w:val="ZpatChar"/>
    <w:uiPriority w:val="99"/>
    <w:unhideWhenUsed/>
    <w:rsid w:val="008F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183C"/>
  </w:style>
  <w:style w:type="paragraph" w:styleId="Textbubliny">
    <w:name w:val="Balloon Text"/>
    <w:basedOn w:val="Normln"/>
    <w:link w:val="TextbublinyChar"/>
    <w:uiPriority w:val="99"/>
    <w:semiHidden/>
    <w:unhideWhenUsed/>
    <w:rsid w:val="0046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12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120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20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20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20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20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9737AA"/>
    <w:pPr>
      <w:keepNext/>
      <w:suppressAutoHyphens/>
      <w:overflowPunct w:val="0"/>
      <w:autoSpaceDE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FA7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C83ECA"/>
    <w:pPr>
      <w:tabs>
        <w:tab w:val="left" w:pos="1800"/>
        <w:tab w:val="left" w:pos="6840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83ECA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dkanormlnChar">
    <w:name w:val="Øádka normální Char"/>
    <w:basedOn w:val="Standardnpsmoodstavce"/>
    <w:uiPriority w:val="99"/>
    <w:rsid w:val="00C83ECA"/>
    <w:rPr>
      <w:rFonts w:cs="Times New Roman"/>
      <w:kern w:val="16"/>
      <w:sz w:val="24"/>
      <w:szCs w:val="24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737A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F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183C"/>
  </w:style>
  <w:style w:type="paragraph" w:styleId="Zpat">
    <w:name w:val="footer"/>
    <w:basedOn w:val="Normln"/>
    <w:link w:val="ZpatChar"/>
    <w:uiPriority w:val="99"/>
    <w:unhideWhenUsed/>
    <w:rsid w:val="008F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183C"/>
  </w:style>
  <w:style w:type="paragraph" w:styleId="Textbubliny">
    <w:name w:val="Balloon Text"/>
    <w:basedOn w:val="Normln"/>
    <w:link w:val="TextbublinyChar"/>
    <w:uiPriority w:val="99"/>
    <w:semiHidden/>
    <w:unhideWhenUsed/>
    <w:rsid w:val="0046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12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120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20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20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20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20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BB3B3-6642-45F5-B0F2-1E9B7B59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571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Ungrádová</dc:creator>
  <cp:lastModifiedBy>Šťástková Markéta</cp:lastModifiedBy>
  <cp:revision>2</cp:revision>
  <dcterms:created xsi:type="dcterms:W3CDTF">2017-11-21T12:48:00Z</dcterms:created>
  <dcterms:modified xsi:type="dcterms:W3CDTF">2017-11-21T12:48:00Z</dcterms:modified>
</cp:coreProperties>
</file>