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Příloha č. </w:t>
      </w:r>
      <w:r>
        <w:rPr>
          <w:rFonts w:cs="Calibri"/>
          <w:b/>
          <w:szCs w:val="24"/>
          <w:lang w:eastAsia="cs-CZ"/>
        </w:rPr>
        <w:t>3 ZD</w:t>
      </w: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7E1675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  <w:r w:rsidR="00805DD3">
        <w:rPr>
          <w:rFonts w:asciiTheme="minorHAnsi" w:hAnsiTheme="minorHAnsi" w:cs="Calibri"/>
          <w:b/>
          <w:sz w:val="28"/>
          <w:szCs w:val="28"/>
          <w:lang w:eastAsia="cs-CZ"/>
        </w:rPr>
        <w:t>6155/15/2017</w:t>
      </w:r>
      <w:bookmarkStart w:id="0" w:name="_GoBack"/>
      <w:bookmarkEnd w:id="0"/>
    </w:p>
    <w:p w:rsidR="007E1675" w:rsidRPr="00ED6357" w:rsidRDefault="007E1675" w:rsidP="007E1675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</w:rPr>
      </w:pPr>
      <w:r w:rsidRPr="00ED6357">
        <w:rPr>
          <w:rFonts w:cs="Garamond"/>
          <w:i/>
          <w:iCs/>
          <w:color w:val="000000"/>
        </w:rPr>
        <w:t xml:space="preserve">uzavřená ve smyslu </w:t>
      </w:r>
      <w:proofErr w:type="spellStart"/>
      <w:r w:rsidRPr="00ED6357">
        <w:rPr>
          <w:rFonts w:cs="Garamond"/>
          <w:i/>
          <w:iCs/>
          <w:color w:val="000000"/>
        </w:rPr>
        <w:t>ust</w:t>
      </w:r>
      <w:proofErr w:type="spellEnd"/>
      <w:r w:rsidRPr="00ED6357">
        <w:rPr>
          <w:rFonts w:cs="Garamond"/>
          <w:i/>
          <w:iCs/>
          <w:color w:val="000000"/>
        </w:rPr>
        <w:t>. § 2</w:t>
      </w:r>
      <w:r>
        <w:rPr>
          <w:rFonts w:cs="Garamond"/>
          <w:i/>
          <w:iCs/>
          <w:color w:val="000000"/>
        </w:rPr>
        <w:t xml:space="preserve">  </w:t>
      </w:r>
      <w:smartTag w:uri="urn:schemas-microsoft-com:office:smarttags" w:element="metricconverter">
        <w:smartTagPr>
          <w:attr w:name="ProductID" w:val="2079 a"/>
        </w:smartTagPr>
        <w:r>
          <w:rPr>
            <w:rFonts w:cs="Garamond"/>
            <w:i/>
            <w:iCs/>
            <w:color w:val="000000"/>
          </w:rPr>
          <w:t xml:space="preserve">2079 </w:t>
        </w:r>
        <w:r w:rsidRPr="00ED6357">
          <w:rPr>
            <w:rFonts w:cs="Garamond"/>
            <w:i/>
            <w:iCs/>
            <w:color w:val="000000"/>
          </w:rPr>
          <w:t>a</w:t>
        </w:r>
      </w:smartTag>
      <w:r w:rsidRPr="00ED6357">
        <w:rPr>
          <w:rFonts w:cs="Garamond"/>
          <w:i/>
          <w:iCs/>
          <w:color w:val="000000"/>
        </w:rPr>
        <w:t xml:space="preserve"> násl. zákona č. 89/2012 Sb.,</w:t>
      </w:r>
    </w:p>
    <w:p w:rsidR="00D17820" w:rsidRPr="007E1675" w:rsidRDefault="00D17820" w:rsidP="007E1675">
      <w:pPr>
        <w:spacing w:after="0"/>
        <w:jc w:val="center"/>
        <w:rPr>
          <w:rFonts w:asciiTheme="minorHAnsi" w:hAnsiTheme="minorHAnsi" w:cs="Arial"/>
          <w:i/>
          <w:szCs w:val="24"/>
        </w:rPr>
      </w:pPr>
      <w:r w:rsidRPr="007E1675">
        <w:rPr>
          <w:rFonts w:asciiTheme="minorHAnsi" w:hAnsiTheme="minorHAnsi" w:cs="Arial"/>
          <w:i/>
          <w:szCs w:val="24"/>
        </w:rPr>
        <w:t xml:space="preserve"> občanský zákoník v účinném znění (dále jen „NOZ“ nebo občanský zákoník“)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05109">
        <w:rPr>
          <w:rFonts w:cs="Calibri"/>
          <w:b/>
          <w:sz w:val="28"/>
          <w:szCs w:val="28"/>
        </w:rPr>
        <w:t xml:space="preserve">„Rozšíření přístrojového vybavení – přístroje pro měření průtoku </w:t>
      </w:r>
    </w:p>
    <w:p w:rsidR="00D17820" w:rsidRP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605109">
        <w:rPr>
          <w:rFonts w:cs="Calibri"/>
          <w:b/>
          <w:sz w:val="28"/>
          <w:szCs w:val="28"/>
        </w:rPr>
        <w:t>(projekt UPPS)“</w:t>
      </w:r>
    </w:p>
    <w:p w:rsidR="00774085" w:rsidRDefault="00605109" w:rsidP="00774085">
      <w:pPr>
        <w:spacing w:after="0" w:line="240" w:lineRule="auto"/>
        <w:jc w:val="center"/>
      </w:pPr>
      <w:r>
        <w:rPr>
          <w:lang w:eastAsia="cs-CZ"/>
        </w:rPr>
        <w:t>Souprava ADCP velké toky</w:t>
      </w:r>
      <w:r w:rsidR="00774085">
        <w:t xml:space="preserve"> (dále část </w:t>
      </w:r>
      <w:r>
        <w:t>01</w:t>
      </w:r>
      <w:r w:rsidR="00774085">
        <w:t>)</w:t>
      </w:r>
    </w:p>
    <w:p w:rsidR="00774085" w:rsidRPr="00682F9F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1" w:name="_Ref520864625"/>
      <w:bookmarkStart w:id="2" w:name="_Ref520864636"/>
      <w:bookmarkStart w:id="3" w:name="_Ref520864644"/>
      <w:bookmarkStart w:id="4" w:name="_Ref520864655"/>
      <w:bookmarkStart w:id="5" w:name="_Toc41058860"/>
      <w:bookmarkStart w:id="6" w:name="_Toc420160449"/>
      <w:r w:rsidRPr="00023FC1">
        <w:rPr>
          <w:rFonts w:asciiTheme="minorHAnsi" w:hAnsiTheme="minorHAnsi"/>
          <w:sz w:val="22"/>
        </w:rPr>
        <w:t>Smluvní strany</w:t>
      </w:r>
      <w:bookmarkEnd w:id="1"/>
      <w:bookmarkEnd w:id="2"/>
      <w:bookmarkEnd w:id="3"/>
      <w:bookmarkEnd w:id="4"/>
      <w:bookmarkEnd w:id="5"/>
      <w:bookmarkEnd w:id="6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023FC1">
        <w:rPr>
          <w:rFonts w:asciiTheme="minorHAnsi" w:hAnsiTheme="minorHAnsi" w:cs="Tahoma"/>
          <w:sz w:val="22"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Pr="00023FC1">
        <w:rPr>
          <w:rFonts w:asciiTheme="minorHAnsi" w:hAnsiTheme="minorHAnsi" w:cs="Tahoma"/>
          <w:sz w:val="22"/>
        </w:rPr>
        <w:t xml:space="preserve"> Na </w:t>
      </w:r>
      <w:proofErr w:type="spellStart"/>
      <w:r w:rsidRPr="00023FC1">
        <w:rPr>
          <w:rFonts w:asciiTheme="minorHAnsi" w:hAnsiTheme="minorHAnsi" w:cs="Tahoma"/>
          <w:sz w:val="22"/>
        </w:rPr>
        <w:t>Šabatce</w:t>
      </w:r>
      <w:proofErr w:type="spellEnd"/>
      <w:r w:rsidRPr="00023FC1">
        <w:rPr>
          <w:rFonts w:asciiTheme="minorHAnsi" w:hAnsiTheme="minorHAnsi" w:cs="Tahoma"/>
          <w:sz w:val="22"/>
        </w:rPr>
        <w:t xml:space="preserve">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 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 CZ00020699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 xml:space="preserve">Statutární orgán: Ing. Václav Dvořák, Ph.D. - ředitel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605109" w:rsidRPr="00023FC1">
        <w:rPr>
          <w:rFonts w:asciiTheme="minorHAnsi" w:eastAsia="Batang" w:hAnsiTheme="minorHAnsi"/>
          <w:bCs/>
          <w:sz w:val="22"/>
        </w:rPr>
        <w:t>Mgr. Jan Jirák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  <w:highlight w:val="yellow"/>
        </w:rPr>
        <w:t>……………………………………</w:t>
      </w:r>
      <w:r w:rsidRPr="00023FC1">
        <w:rPr>
          <w:rFonts w:asciiTheme="minorHAnsi" w:hAnsiTheme="minorHAnsi" w:cs="Calibri"/>
          <w:sz w:val="22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7A53A7">
        <w:rPr>
          <w:rFonts w:asciiTheme="minorHAnsi" w:eastAsia="Batang" w:hAnsiTheme="minorHAnsi"/>
          <w:bCs/>
          <w:sz w:val="22"/>
        </w:rPr>
        <w:t xml:space="preserve">  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(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="00D17820"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 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682F9F" w:rsidRPr="009B6576" w:rsidRDefault="00682F9F">
      <w:pPr>
        <w:rPr>
          <w:rFonts w:asciiTheme="minorHAnsi" w:hAnsiTheme="minorHAnsi"/>
          <w:szCs w:val="24"/>
        </w:rPr>
      </w:pPr>
    </w:p>
    <w:p w:rsidR="00951ECD" w:rsidRPr="009B6576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>Článek I.</w:t>
      </w:r>
    </w:p>
    <w:p w:rsidR="00951ECD" w:rsidRPr="009B6576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BC21A8" w:rsidRPr="00023FC1" w:rsidRDefault="00BC21A8" w:rsidP="0095503F">
      <w:pPr>
        <w:spacing w:after="0" w:line="240" w:lineRule="auto"/>
        <w:rPr>
          <w:rFonts w:asciiTheme="minorHAnsi" w:hAnsiTheme="minorHAnsi"/>
          <w:sz w:val="22"/>
        </w:rPr>
      </w:pPr>
      <w:bookmarkStart w:id="7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56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názvem </w:t>
      </w:r>
      <w:r w:rsidR="00605109" w:rsidRPr="00023FC1">
        <w:rPr>
          <w:rFonts w:asciiTheme="minorHAnsi" w:hAnsiTheme="minorHAnsi" w:cs="Calibri"/>
          <w:b/>
          <w:sz w:val="22"/>
        </w:rPr>
        <w:t xml:space="preserve"> „Rozšíření přístrojového vybavení – přístroje pro měření průtoku (projekt UPPS)“, </w:t>
      </w:r>
      <w:r w:rsidR="00214D24" w:rsidRPr="00023FC1">
        <w:rPr>
          <w:rFonts w:asciiTheme="minorHAnsi" w:hAnsiTheme="minorHAnsi"/>
          <w:b/>
          <w:sz w:val="22"/>
        </w:rPr>
        <w:t>část</w:t>
      </w:r>
      <w:r w:rsidR="00774085" w:rsidRPr="00023FC1">
        <w:rPr>
          <w:rFonts w:asciiTheme="minorHAnsi" w:hAnsiTheme="minorHAnsi"/>
          <w:sz w:val="22"/>
        </w:rPr>
        <w:t xml:space="preserve"> </w:t>
      </w:r>
      <w:r w:rsidR="00605109" w:rsidRPr="00023FC1">
        <w:rPr>
          <w:rFonts w:asciiTheme="minorHAnsi" w:hAnsiTheme="minorHAnsi"/>
          <w:b/>
          <w:sz w:val="22"/>
        </w:rPr>
        <w:t>01</w:t>
      </w:r>
      <w:r w:rsidR="006847F1" w:rsidRPr="00023FC1">
        <w:rPr>
          <w:rFonts w:asciiTheme="minorHAnsi" w:hAnsiTheme="minorHAnsi"/>
          <w:b/>
          <w:sz w:val="22"/>
        </w:rPr>
        <w:t>.</w:t>
      </w:r>
    </w:p>
    <w:p w:rsidR="00BC21A8" w:rsidRPr="00023FC1" w:rsidRDefault="00BC21A8" w:rsidP="0095503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V rámci</w:t>
      </w:r>
      <w:r w:rsidR="00023FC1">
        <w:rPr>
          <w:rFonts w:asciiTheme="minorHAnsi" w:hAnsiTheme="minorHAnsi" w:cs="Arial"/>
          <w:sz w:val="22"/>
        </w:rPr>
        <w:t xml:space="preserve"> předmětné veřejné zakázky byla </w:t>
      </w:r>
      <w:r w:rsidRPr="00023FC1">
        <w:rPr>
          <w:rFonts w:asciiTheme="minorHAnsi" w:hAnsiTheme="minorHAnsi" w:cs="Arial"/>
          <w:sz w:val="22"/>
        </w:rPr>
        <w:t>vyhodnocena</w:t>
      </w:r>
      <w:r w:rsidR="00023FC1">
        <w:rPr>
          <w:rFonts w:asciiTheme="minorHAnsi" w:hAnsiTheme="minorHAnsi" w:cs="Arial"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 xml:space="preserve">jako nejvhodnější nabídka </w:t>
      </w:r>
      <w:r w:rsidR="00682F9F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sz w:val="22"/>
        </w:rPr>
        <w:t>,</w:t>
      </w:r>
    </w:p>
    <w:p w:rsidR="00BC21A8" w:rsidRPr="00023FC1" w:rsidRDefault="007E1675" w:rsidP="0095503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95503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95503F">
      <w:pPr>
        <w:pStyle w:val="Odstavecseseznamem"/>
        <w:numPr>
          <w:ilvl w:val="0"/>
          <w:numId w:val="8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7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7E1675" w:rsidRPr="00023FC1" w:rsidRDefault="007E1675" w:rsidP="00B612BC">
      <w:pPr>
        <w:pStyle w:val="Odstavecseseznamem"/>
        <w:numPr>
          <w:ilvl w:val="0"/>
          <w:numId w:val="28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Na základě této Smlouvy se Prodávající zavazuje</w:t>
      </w:r>
      <w:r w:rsidR="00023FC1">
        <w:rPr>
          <w:rFonts w:asciiTheme="minorHAnsi" w:hAnsiTheme="minorHAnsi" w:cs="Arial"/>
          <w:sz w:val="22"/>
        </w:rPr>
        <w:t xml:space="preserve"> odevzdat věc K</w:t>
      </w:r>
      <w:r w:rsidRPr="00023FC1">
        <w:rPr>
          <w:rFonts w:asciiTheme="minorHAnsi" w:hAnsiTheme="minorHAnsi" w:cs="Arial"/>
          <w:sz w:val="22"/>
        </w:rPr>
        <w:t>upujícímu, která je předmětem koupě a umožní mu nabýt k ní vlastnické právo, a Kupující se zavazuje, že věc převezme a zaplatí Prodávající</w:t>
      </w:r>
      <w:r w:rsidR="00023FC1">
        <w:rPr>
          <w:rFonts w:asciiTheme="minorHAnsi" w:hAnsiTheme="minorHAnsi" w:cs="Arial"/>
          <w:sz w:val="22"/>
        </w:rPr>
        <w:t>mu</w:t>
      </w:r>
      <w:r w:rsidRPr="00023FC1">
        <w:rPr>
          <w:rFonts w:asciiTheme="minorHAnsi" w:hAnsiTheme="minorHAnsi" w:cs="Arial"/>
          <w:sz w:val="22"/>
        </w:rPr>
        <w:t xml:space="preserve"> kupní cenu stanovenou touto Smlouvou. </w:t>
      </w:r>
    </w:p>
    <w:p w:rsidR="007E1675" w:rsidRPr="00023FC1" w:rsidRDefault="007E1675" w:rsidP="00B612B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Předmětem koupě dle této Smlouvy je dodávka </w:t>
      </w:r>
      <w:r w:rsidRPr="00023FC1">
        <w:rPr>
          <w:rFonts w:asciiTheme="minorHAnsi" w:hAnsiTheme="minorHAnsi"/>
          <w:b/>
          <w:sz w:val="22"/>
        </w:rPr>
        <w:t>5 ks</w:t>
      </w:r>
      <w:r w:rsidRPr="00023FC1">
        <w:rPr>
          <w:rFonts w:asciiTheme="minorHAnsi" w:hAnsiTheme="minorHAnsi"/>
          <w:sz w:val="22"/>
        </w:rPr>
        <w:t xml:space="preserve"> hydrologické přístrojové techniky pro terénní měření rychlosti proudění a velikosti průtoku - </w:t>
      </w:r>
      <w:r w:rsidRPr="00023FC1">
        <w:rPr>
          <w:rFonts w:asciiTheme="minorHAnsi" w:hAnsiTheme="minorHAnsi"/>
          <w:b/>
          <w:sz w:val="22"/>
        </w:rPr>
        <w:t>přístroje ADCP</w:t>
      </w:r>
      <w:r w:rsidRPr="00023FC1">
        <w:rPr>
          <w:rFonts w:asciiTheme="minorHAnsi" w:hAnsiTheme="minorHAnsi"/>
          <w:sz w:val="22"/>
        </w:rPr>
        <w:t xml:space="preserve"> (</w:t>
      </w:r>
      <w:proofErr w:type="spellStart"/>
      <w:r w:rsidRPr="00023FC1">
        <w:rPr>
          <w:rFonts w:asciiTheme="minorHAnsi" w:hAnsiTheme="minorHAnsi"/>
          <w:sz w:val="22"/>
        </w:rPr>
        <w:t>Accoustic</w:t>
      </w:r>
      <w:proofErr w:type="spellEnd"/>
      <w:r w:rsidRPr="00023FC1">
        <w:rPr>
          <w:rFonts w:asciiTheme="minorHAnsi" w:hAnsiTheme="minorHAnsi"/>
          <w:sz w:val="22"/>
        </w:rPr>
        <w:t xml:space="preserve"> Doppler </w:t>
      </w:r>
      <w:proofErr w:type="spellStart"/>
      <w:r w:rsidRPr="00023FC1">
        <w:rPr>
          <w:rFonts w:asciiTheme="minorHAnsi" w:hAnsiTheme="minorHAnsi"/>
          <w:sz w:val="22"/>
        </w:rPr>
        <w:t>Current</w:t>
      </w:r>
      <w:proofErr w:type="spellEnd"/>
      <w:r w:rsidRPr="00023FC1">
        <w:rPr>
          <w:rFonts w:asciiTheme="minorHAnsi" w:hAnsiTheme="minorHAnsi"/>
          <w:sz w:val="22"/>
        </w:rPr>
        <w:t xml:space="preserve"> </w:t>
      </w:r>
      <w:proofErr w:type="spellStart"/>
      <w:r w:rsidRPr="00023FC1">
        <w:rPr>
          <w:rFonts w:asciiTheme="minorHAnsi" w:hAnsiTheme="minorHAnsi"/>
          <w:sz w:val="22"/>
        </w:rPr>
        <w:t>Profiler</w:t>
      </w:r>
      <w:proofErr w:type="spellEnd"/>
      <w:r w:rsidRPr="00023FC1">
        <w:rPr>
          <w:rFonts w:asciiTheme="minorHAnsi" w:hAnsiTheme="minorHAnsi"/>
          <w:sz w:val="22"/>
        </w:rPr>
        <w:t xml:space="preserve">) </w:t>
      </w:r>
      <w:r w:rsidRPr="00023FC1">
        <w:rPr>
          <w:rFonts w:asciiTheme="minorHAnsi" w:hAnsiTheme="minorHAnsi"/>
          <w:b/>
          <w:sz w:val="22"/>
        </w:rPr>
        <w:t>velké toky</w:t>
      </w:r>
      <w:r w:rsidR="00A52E18" w:rsidRPr="00023FC1">
        <w:rPr>
          <w:rFonts w:asciiTheme="minorHAnsi" w:hAnsiTheme="minorHAnsi"/>
          <w:b/>
          <w:sz w:val="22"/>
        </w:rPr>
        <w:t xml:space="preserve">. </w:t>
      </w:r>
      <w:r w:rsidR="00A52E18" w:rsidRPr="00023FC1">
        <w:rPr>
          <w:rFonts w:asciiTheme="minorHAnsi" w:hAnsiTheme="minorHAnsi" w:cs="Garamond"/>
          <w:color w:val="000000"/>
          <w:sz w:val="22"/>
        </w:rPr>
        <w:t>Pře</w:t>
      </w:r>
      <w:r w:rsidR="00023FC1">
        <w:rPr>
          <w:rFonts w:asciiTheme="minorHAnsi" w:hAnsiTheme="minorHAnsi" w:cs="Garamond"/>
          <w:color w:val="000000"/>
          <w:sz w:val="22"/>
        </w:rPr>
        <w:t>sná specifikace Dodávky, k jejímuž</w:t>
      </w:r>
      <w:r w:rsidR="00A52E18" w:rsidRPr="00023FC1">
        <w:rPr>
          <w:rFonts w:asciiTheme="minorHAnsi" w:hAnsiTheme="minorHAnsi" w:cs="Garamond"/>
          <w:color w:val="000000"/>
          <w:sz w:val="22"/>
        </w:rPr>
        <w:t xml:space="preserve"> dodání se Prodávající ve prospěch Kupujícího zavázal, </w:t>
      </w:r>
      <w:r w:rsidR="00A52E18" w:rsidRPr="00023FC1">
        <w:rPr>
          <w:rFonts w:asciiTheme="minorHAnsi" w:hAnsiTheme="minorHAnsi"/>
          <w:sz w:val="22"/>
        </w:rPr>
        <w:t xml:space="preserve">je uvedena </w:t>
      </w:r>
      <w:r w:rsidR="00A52E18" w:rsidRPr="00023FC1">
        <w:rPr>
          <w:rFonts w:asciiTheme="minorHAnsi" w:hAnsiTheme="minorHAnsi"/>
          <w:b/>
          <w:sz w:val="22"/>
        </w:rPr>
        <w:t>v Příloze Smlouvy 1</w:t>
      </w:r>
      <w:r w:rsidR="00B612BC" w:rsidRPr="00023FC1">
        <w:rPr>
          <w:rFonts w:asciiTheme="minorHAnsi" w:hAnsiTheme="minorHAnsi"/>
          <w:b/>
          <w:sz w:val="22"/>
        </w:rPr>
        <w:t xml:space="preserve"> a 2,</w:t>
      </w:r>
      <w:r w:rsidR="00A52E18" w:rsidRPr="00023FC1">
        <w:rPr>
          <w:rFonts w:asciiTheme="minorHAnsi" w:hAnsiTheme="minorHAnsi"/>
          <w:sz w:val="22"/>
        </w:rPr>
        <w:t xml:space="preserve"> které tvoří její nedílnou součást.</w:t>
      </w:r>
      <w:r w:rsidRPr="00023FC1">
        <w:rPr>
          <w:rFonts w:asciiTheme="minorHAnsi" w:hAnsiTheme="minorHAnsi"/>
          <w:sz w:val="22"/>
        </w:rPr>
        <w:t xml:space="preserve"> </w:t>
      </w:r>
    </w:p>
    <w:p w:rsidR="007E1675" w:rsidRPr="00023FC1" w:rsidRDefault="007E1675" w:rsidP="00B612B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Součástí Dodávky do místa plnění, je nastavení včetně prověření bezchybné funkčnosti Dodávek</w:t>
      </w:r>
      <w:r w:rsidR="00B612BC" w:rsidRPr="00023FC1">
        <w:rPr>
          <w:rFonts w:asciiTheme="minorHAnsi" w:hAnsiTheme="minorHAnsi" w:cs="Garamond"/>
          <w:color w:val="000000"/>
          <w:sz w:val="22"/>
        </w:rPr>
        <w:t xml:space="preserve"> (praktické vyzkoušení v terénu)</w:t>
      </w:r>
      <w:r w:rsidRPr="00023FC1">
        <w:rPr>
          <w:rFonts w:asciiTheme="minorHAnsi" w:hAnsiTheme="minorHAnsi" w:cs="Garamond"/>
          <w:color w:val="000000"/>
          <w:sz w:val="22"/>
        </w:rPr>
        <w:t xml:space="preserve"> a jejich Součásti. Součástí Dodávek je také dodání veškerých technických dokumentací a uživatelských příruček Kupujícímu a zaškolení příslušného personálu Kupujícího k obsluze předmětu koupě. Součástí Dodávky jsou rovněž související veškeré práce, které jsou blíže specifikovány v Příloze č. 1 a 2 této Smlouvy a které mají zabezpečit řádné uvedení předmětu koupě do provozu.</w:t>
      </w:r>
    </w:p>
    <w:p w:rsidR="0064240A" w:rsidRPr="00023FC1" w:rsidRDefault="0064240A" w:rsidP="00B612BC">
      <w:pPr>
        <w:pStyle w:val="ClanekC"/>
        <w:widowControl/>
        <w:numPr>
          <w:ilvl w:val="0"/>
          <w:numId w:val="28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23FC1">
        <w:rPr>
          <w:rFonts w:asciiTheme="minorHAnsi" w:hAnsiTheme="minorHAnsi" w:cs="Arial"/>
          <w:b w:val="0"/>
          <w:sz w:val="22"/>
          <w:szCs w:val="22"/>
        </w:rPr>
        <w:t xml:space="preserve">Předmět smlouvy bude spolufinancován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prostředky</w:t>
      </w:r>
      <w:r w:rsidRPr="00023FC1">
        <w:rPr>
          <w:rFonts w:asciiTheme="minorHAnsi" w:hAnsiTheme="minorHAnsi" w:cs="Arial"/>
          <w:b w:val="0"/>
          <w:sz w:val="22"/>
          <w:szCs w:val="22"/>
        </w:rPr>
        <w:t xml:space="preserve"> OPŽP.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V případě nezískání předpokládané dotace si zadavatel vyhrazuje právo předmět plnění v daném rozsahu snížit.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CE3349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023FC1" w:rsidRDefault="00682F9F" w:rsidP="00023FC1">
      <w:pPr>
        <w:pStyle w:val="Odstavecseseznamem"/>
        <w:numPr>
          <w:ilvl w:val="0"/>
          <w:numId w:val="40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Místo plnění: </w:t>
      </w:r>
      <w:r w:rsidR="002C03C9" w:rsidRPr="00023FC1">
        <w:rPr>
          <w:rFonts w:asciiTheme="minorHAnsi" w:hAnsiTheme="minorHAnsi" w:cs="Arial"/>
          <w:sz w:val="22"/>
        </w:rPr>
        <w:t xml:space="preserve">Na </w:t>
      </w:r>
      <w:proofErr w:type="spellStart"/>
      <w:r w:rsidR="002C03C9" w:rsidRPr="00023FC1">
        <w:rPr>
          <w:rFonts w:asciiTheme="minorHAnsi" w:hAnsiTheme="minorHAnsi" w:cs="Arial"/>
          <w:sz w:val="22"/>
        </w:rPr>
        <w:t>Šabatce</w:t>
      </w:r>
      <w:proofErr w:type="spellEnd"/>
      <w:r w:rsidR="002C03C9" w:rsidRPr="00023FC1">
        <w:rPr>
          <w:rFonts w:asciiTheme="minorHAnsi" w:hAnsiTheme="minorHAnsi" w:cs="Arial"/>
          <w:sz w:val="22"/>
        </w:rPr>
        <w:t xml:space="preserve"> 17, 143 06 Praha 4 -  Komořany</w:t>
      </w:r>
      <w:r w:rsidR="00CE3349" w:rsidRPr="00023FC1">
        <w:rPr>
          <w:rFonts w:asciiTheme="minorHAnsi" w:hAnsiTheme="minorHAnsi" w:cs="Arial"/>
          <w:sz w:val="22"/>
        </w:rPr>
        <w:t xml:space="preserve">. </w:t>
      </w:r>
    </w:p>
    <w:p w:rsidR="00DB51B0" w:rsidRPr="00023FC1" w:rsidRDefault="002310E3" w:rsidP="00023FC1">
      <w:pPr>
        <w:pStyle w:val="Odstavecseseznamem"/>
        <w:numPr>
          <w:ilvl w:val="0"/>
          <w:numId w:val="40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Doba plnění</w:t>
      </w:r>
      <w:r w:rsidR="00D77C00" w:rsidRPr="00023FC1">
        <w:rPr>
          <w:rFonts w:asciiTheme="minorHAnsi" w:hAnsiTheme="minorHAnsi" w:cs="Arial"/>
          <w:sz w:val="22"/>
        </w:rPr>
        <w:t>:</w:t>
      </w:r>
      <w:r w:rsidR="00DB51B0" w:rsidRPr="00023FC1">
        <w:rPr>
          <w:rFonts w:asciiTheme="minorHAnsi" w:hAnsiTheme="minorHAnsi" w:cs="Arial"/>
          <w:sz w:val="22"/>
        </w:rPr>
        <w:t xml:space="preserve"> </w:t>
      </w:r>
      <w:r w:rsidR="00176BCB" w:rsidRPr="00023FC1">
        <w:rPr>
          <w:rFonts w:asciiTheme="minorHAnsi" w:hAnsiTheme="minorHAnsi" w:cs="Arial"/>
          <w:sz w:val="22"/>
        </w:rPr>
        <w:t xml:space="preserve">zahájení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176BCB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sz w:val="22"/>
        </w:rPr>
        <w:t>do 1</w:t>
      </w:r>
      <w:r w:rsidR="00605109" w:rsidRPr="00023FC1">
        <w:rPr>
          <w:rFonts w:asciiTheme="minorHAnsi" w:hAnsiTheme="minorHAnsi" w:cs="Arial"/>
          <w:sz w:val="22"/>
        </w:rPr>
        <w:t>4</w:t>
      </w:r>
      <w:r w:rsidR="00176BCB" w:rsidRPr="00023FC1">
        <w:rPr>
          <w:rFonts w:asciiTheme="minorHAnsi" w:hAnsiTheme="minorHAnsi" w:cs="Arial"/>
          <w:sz w:val="22"/>
        </w:rPr>
        <w:t xml:space="preserve"> dnů od podpisu smlouvy, ukončení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B81B22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bCs/>
          <w:sz w:val="22"/>
        </w:rPr>
        <w:t xml:space="preserve">do </w:t>
      </w:r>
      <w:r w:rsidR="00605109" w:rsidRPr="00023FC1">
        <w:rPr>
          <w:rFonts w:asciiTheme="minorHAnsi" w:hAnsiTheme="minorHAnsi" w:cs="Arial"/>
          <w:bCs/>
          <w:sz w:val="22"/>
        </w:rPr>
        <w:t>října</w:t>
      </w:r>
      <w:r w:rsidR="00623CE3" w:rsidRPr="00023FC1">
        <w:rPr>
          <w:rFonts w:asciiTheme="minorHAnsi" w:hAnsiTheme="minorHAnsi" w:cs="Arial"/>
          <w:bCs/>
          <w:sz w:val="22"/>
        </w:rPr>
        <w:t xml:space="preserve"> 201</w:t>
      </w:r>
      <w:r w:rsidR="00605109" w:rsidRPr="00023FC1">
        <w:rPr>
          <w:rFonts w:asciiTheme="minorHAnsi" w:hAnsiTheme="minorHAnsi" w:cs="Arial"/>
          <w:bCs/>
          <w:sz w:val="22"/>
        </w:rPr>
        <w:t>7.</w:t>
      </w:r>
      <w:r w:rsidR="00D42968" w:rsidRPr="00023FC1">
        <w:rPr>
          <w:rFonts w:asciiTheme="minorHAnsi" w:hAnsiTheme="minorHAnsi" w:cs="Arial"/>
          <w:sz w:val="22"/>
        </w:rPr>
        <w:t xml:space="preserve"> </w:t>
      </w:r>
    </w:p>
    <w:p w:rsidR="001A76FC" w:rsidRPr="00023FC1" w:rsidRDefault="001A76FC" w:rsidP="00023FC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Po splnění předmětu Smlouvy, bude mezi smluvními stranami sepsán Předávací protokol, který bude podepsán oběma smluvními stranami. Kupující je oprávněn odepřít převzetí plnění v případě, že plnění nebo předmět koupě vykazují vady nebo není-li splněna některá z povinností Kupujícím vyžadována podle této Smlouvy.</w:t>
      </w:r>
    </w:p>
    <w:p w:rsidR="001A76FC" w:rsidRPr="00023FC1" w:rsidRDefault="001A76FC" w:rsidP="00023FC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Dnem podpisu Protokolu o předání a převzetí Dodávky dle Smlouvy smluvními stranami přechází z Prodávajícího na Kupujícího vlastnické právo k Dodávce předmětu koupě. Nebezpečí škody na Dodávce nese až do přechodu vlastnického práva na Kupujícího Prodávající. </w:t>
      </w:r>
    </w:p>
    <w:p w:rsidR="006575DA" w:rsidRDefault="006575DA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63638D" w:rsidRPr="00805DD3" w:rsidRDefault="0063638D" w:rsidP="0085305A">
      <w:pPr>
        <w:pStyle w:val="Zkladntext"/>
        <w:suppressAutoHyphens/>
        <w:spacing w:after="0" w:line="360" w:lineRule="auto"/>
        <w:ind w:left="360"/>
        <w:jc w:val="left"/>
        <w:rPr>
          <w:rFonts w:asciiTheme="minorHAnsi" w:hAnsiTheme="minorHAnsi" w:cs="Arial"/>
          <w:lang w:val="cs-CZ"/>
        </w:rPr>
      </w:pPr>
    </w:p>
    <w:p w:rsidR="0063638D" w:rsidRPr="00023FC1" w:rsidRDefault="0063638D" w:rsidP="0056586A">
      <w:pPr>
        <w:pStyle w:val="Odstavecseseznamem"/>
        <w:numPr>
          <w:ilvl w:val="0"/>
          <w:numId w:val="17"/>
        </w:numPr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Cena, kterou je </w:t>
      </w:r>
      <w:r w:rsidR="00023FC1">
        <w:rPr>
          <w:rFonts w:asciiTheme="minorHAnsi" w:hAnsiTheme="minorHAnsi" w:cs="Arial"/>
          <w:sz w:val="22"/>
        </w:rPr>
        <w:t>K</w:t>
      </w:r>
      <w:r w:rsidR="00B612BC" w:rsidRPr="00023FC1">
        <w:rPr>
          <w:rFonts w:asciiTheme="minorHAnsi" w:hAnsiTheme="minorHAnsi" w:cs="Arial"/>
          <w:sz w:val="22"/>
        </w:rPr>
        <w:t xml:space="preserve">upující </w:t>
      </w:r>
      <w:r w:rsidRPr="00023FC1">
        <w:rPr>
          <w:rFonts w:asciiTheme="minorHAnsi" w:hAnsiTheme="minorHAnsi" w:cs="Arial"/>
          <w:sz w:val="22"/>
        </w:rPr>
        <w:t xml:space="preserve"> povinen zaplatit </w:t>
      </w:r>
      <w:r w:rsidR="00023FC1">
        <w:rPr>
          <w:rFonts w:asciiTheme="minorHAnsi" w:hAnsiTheme="minorHAnsi" w:cs="Arial"/>
          <w:sz w:val="22"/>
        </w:rPr>
        <w:t>P</w:t>
      </w:r>
      <w:r w:rsidR="00B612BC" w:rsidRPr="00023FC1">
        <w:rPr>
          <w:rFonts w:asciiTheme="minorHAnsi" w:hAnsiTheme="minorHAnsi" w:cs="Arial"/>
          <w:sz w:val="22"/>
        </w:rPr>
        <w:t>rodávajícímu</w:t>
      </w:r>
      <w:r w:rsidRPr="00023FC1">
        <w:rPr>
          <w:rFonts w:asciiTheme="minorHAnsi" w:hAnsiTheme="minorHAnsi" w:cs="Arial"/>
          <w:sz w:val="22"/>
        </w:rPr>
        <w:t xml:space="preserve"> za </w:t>
      </w:r>
      <w:r w:rsidR="00023FC1">
        <w:rPr>
          <w:rFonts w:asciiTheme="minorHAnsi" w:hAnsiTheme="minorHAnsi" w:cs="Arial"/>
          <w:sz w:val="22"/>
        </w:rPr>
        <w:t>funkční Dodávku</w:t>
      </w:r>
      <w:r w:rsidRPr="00023FC1">
        <w:rPr>
          <w:rFonts w:asciiTheme="minorHAnsi" w:hAnsiTheme="minorHAnsi" w:cs="Arial"/>
          <w:sz w:val="22"/>
        </w:rPr>
        <w:t xml:space="preserve"> dle článku 1 této smlouvy, činí dle dohody smluvních stran </w:t>
      </w:r>
      <w:r w:rsidRPr="00023FC1">
        <w:rPr>
          <w:rFonts w:asciiTheme="minorHAnsi" w:hAnsiTheme="minorHAnsi" w:cs="Arial"/>
          <w:b/>
          <w:sz w:val="22"/>
        </w:rPr>
        <w:t>celkem</w:t>
      </w:r>
      <w:r w:rsidR="00023FC1">
        <w:rPr>
          <w:rFonts w:asciiTheme="minorHAnsi" w:hAnsiTheme="minorHAnsi" w:cs="Arial"/>
          <w:b/>
          <w:sz w:val="22"/>
        </w:rPr>
        <w:t>:</w:t>
      </w:r>
    </w:p>
    <w:p w:rsidR="0063638D" w:rsidRPr="00023FC1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 xml:space="preserve">  </w:t>
      </w:r>
    </w:p>
    <w:p w:rsidR="009B0042" w:rsidRPr="00071A01" w:rsidRDefault="009B0042" w:rsidP="0056586A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071A01">
        <w:rPr>
          <w:rFonts w:asciiTheme="minorHAnsi" w:hAnsiTheme="minorHAnsi" w:cs="Arial"/>
          <w:b/>
          <w:bCs/>
          <w:sz w:val="22"/>
        </w:rPr>
        <w:t>Cena za 1 ks: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včetně DPH</w:t>
      </w:r>
      <w:r w:rsidR="009B0042" w:rsidRPr="00023FC1">
        <w:rPr>
          <w:rFonts w:asciiTheme="minorHAnsi" w:hAnsiTheme="minorHAnsi" w:cs="Arial"/>
          <w:sz w:val="22"/>
        </w:rPr>
        <w:t xml:space="preserve"> </w:t>
      </w:r>
    </w:p>
    <w:p w:rsidR="009B0042" w:rsidRPr="00071A0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071A01">
        <w:rPr>
          <w:rFonts w:asciiTheme="minorHAnsi" w:hAnsiTheme="minorHAnsi" w:cs="Arial"/>
          <w:b/>
          <w:bCs/>
          <w:sz w:val="22"/>
        </w:rPr>
        <w:t>Cena za 5 ks: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včetně DPH.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   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Tyto ceny jsou cenami nejvýše přípustnými a zahrnují veškeré náklady </w:t>
      </w:r>
      <w:r w:rsidR="00023FC1">
        <w:rPr>
          <w:rFonts w:asciiTheme="minorHAnsi" w:hAnsiTheme="minorHAnsi" w:cs="Arial"/>
          <w:sz w:val="22"/>
        </w:rPr>
        <w:t>P</w:t>
      </w:r>
      <w:r w:rsidR="008E038A" w:rsidRPr="00023FC1">
        <w:rPr>
          <w:rFonts w:asciiTheme="minorHAnsi" w:hAnsiTheme="minorHAnsi" w:cs="Arial"/>
          <w:sz w:val="22"/>
        </w:rPr>
        <w:t>rodávajícího</w:t>
      </w:r>
      <w:r w:rsidRPr="00023FC1">
        <w:rPr>
          <w:rFonts w:asciiTheme="minorHAnsi" w:hAnsiTheme="minorHAnsi" w:cs="Arial"/>
          <w:sz w:val="22"/>
        </w:rPr>
        <w:t xml:space="preserve"> vzniklé v souvislosti s </w:t>
      </w:r>
      <w:r w:rsidR="008E038A" w:rsidRPr="00023FC1">
        <w:rPr>
          <w:rFonts w:asciiTheme="minorHAnsi" w:hAnsiTheme="minorHAnsi" w:cs="Arial"/>
          <w:sz w:val="22"/>
        </w:rPr>
        <w:t>dodávkou</w:t>
      </w:r>
      <w:r w:rsidRPr="00023FC1">
        <w:rPr>
          <w:rFonts w:asciiTheme="minorHAnsi" w:hAnsiTheme="minorHAnsi" w:cs="Arial"/>
          <w:sz w:val="22"/>
        </w:rPr>
        <w:t xml:space="preserve"> předmětu díla popsaného v čl. I. této Smlouvy.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F008BC" w:rsidRPr="00023FC1" w:rsidRDefault="008E038A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Kupní c</w:t>
      </w:r>
      <w:r w:rsidR="00F008BC" w:rsidRPr="00023FC1">
        <w:rPr>
          <w:rFonts w:asciiTheme="minorHAnsi" w:hAnsiTheme="minorHAnsi" w:cs="Arial"/>
          <w:sz w:val="22"/>
        </w:rPr>
        <w:t>enu lze překročit jen za těchto podmínek:</w:t>
      </w:r>
    </w:p>
    <w:p w:rsidR="009B48BC" w:rsidRPr="00023FC1" w:rsidRDefault="00F008BC" w:rsidP="000D44FD">
      <w:pPr>
        <w:numPr>
          <w:ilvl w:val="0"/>
          <w:numId w:val="5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pokud v průběhu </w:t>
      </w:r>
      <w:r w:rsidR="008E038A" w:rsidRPr="00023FC1">
        <w:rPr>
          <w:rFonts w:asciiTheme="minorHAnsi" w:hAnsiTheme="minorHAnsi" w:cs="Arial"/>
          <w:sz w:val="22"/>
        </w:rPr>
        <w:t>plnění dodávky</w:t>
      </w:r>
      <w:r w:rsidRPr="00023FC1">
        <w:rPr>
          <w:rFonts w:asciiTheme="minorHAnsi" w:hAnsiTheme="minorHAnsi" w:cs="Arial"/>
          <w:sz w:val="22"/>
        </w:rPr>
        <w:t xml:space="preserve"> dojde ke změnám sazeb daně z přidané hodnoty</w:t>
      </w:r>
    </w:p>
    <w:p w:rsidR="009B48BC" w:rsidRPr="00023FC1" w:rsidRDefault="00F008BC" w:rsidP="000D44FD">
      <w:pPr>
        <w:numPr>
          <w:ilvl w:val="0"/>
          <w:numId w:val="5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pokud v průběhu p</w:t>
      </w:r>
      <w:r w:rsidR="008E038A" w:rsidRPr="00023FC1">
        <w:rPr>
          <w:rFonts w:asciiTheme="minorHAnsi" w:hAnsiTheme="minorHAnsi" w:cs="Arial"/>
          <w:sz w:val="22"/>
        </w:rPr>
        <w:t>lnění dodávky</w:t>
      </w:r>
      <w:r w:rsidRPr="00023FC1">
        <w:rPr>
          <w:rFonts w:asciiTheme="minorHAnsi" w:hAnsiTheme="minorHAnsi" w:cs="Arial"/>
          <w:sz w:val="22"/>
        </w:rPr>
        <w:t xml:space="preserve"> dojde ke změnám legislativních či technických předpisů a norem, které mají prokazatelný vliv na překročení ceny.</w:t>
      </w:r>
    </w:p>
    <w:p w:rsidR="00C6309D" w:rsidRPr="00023FC1" w:rsidRDefault="00C6309D" w:rsidP="00C6309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9B48BC" w:rsidRPr="00023FC1" w:rsidRDefault="0064240A" w:rsidP="00DB084B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</w:t>
      </w:r>
      <w:r w:rsidR="008E038A" w:rsidRPr="00023FC1">
        <w:rPr>
          <w:rFonts w:asciiTheme="minorHAnsi" w:hAnsiTheme="minorHAnsi" w:cs="Arial"/>
          <w:sz w:val="22"/>
        </w:rPr>
        <w:t>Kupující</w:t>
      </w:r>
      <w:r w:rsidR="00F008BC" w:rsidRPr="00023FC1">
        <w:rPr>
          <w:rFonts w:asciiTheme="minorHAnsi" w:hAnsiTheme="minorHAnsi" w:cs="Arial"/>
          <w:sz w:val="22"/>
        </w:rPr>
        <w:t xml:space="preserve"> se zavazuje uhradit </w:t>
      </w:r>
      <w:r w:rsidR="008E038A" w:rsidRPr="00023FC1">
        <w:rPr>
          <w:rFonts w:asciiTheme="minorHAnsi" w:hAnsiTheme="minorHAnsi" w:cs="Arial"/>
          <w:sz w:val="22"/>
        </w:rPr>
        <w:t>prodávajícímu</w:t>
      </w:r>
      <w:r w:rsidR="00F008BC" w:rsidRPr="00023FC1">
        <w:rPr>
          <w:rFonts w:asciiTheme="minorHAnsi" w:hAnsiTheme="minorHAnsi" w:cs="Arial"/>
          <w:sz w:val="22"/>
        </w:rPr>
        <w:t xml:space="preserve"> celkovou </w:t>
      </w:r>
      <w:r w:rsidR="008E038A" w:rsidRPr="00023FC1">
        <w:rPr>
          <w:rFonts w:asciiTheme="minorHAnsi" w:hAnsiTheme="minorHAnsi" w:cs="Arial"/>
          <w:sz w:val="22"/>
        </w:rPr>
        <w:t>kupní cenu</w:t>
      </w:r>
      <w:r w:rsidR="00F008BC" w:rsidRPr="00023FC1">
        <w:rPr>
          <w:rFonts w:asciiTheme="minorHAnsi" w:hAnsiTheme="minorHAnsi" w:cs="Arial"/>
          <w:sz w:val="22"/>
        </w:rPr>
        <w:t xml:space="preserve"> uvedenou v</w:t>
      </w:r>
      <w:r w:rsidR="009B48BC" w:rsidRPr="00023FC1">
        <w:rPr>
          <w:rFonts w:asciiTheme="minorHAnsi" w:hAnsiTheme="minorHAnsi" w:cs="Arial"/>
          <w:sz w:val="22"/>
        </w:rPr>
        <w:t> </w:t>
      </w:r>
      <w:r w:rsidR="00F008BC" w:rsidRPr="00023FC1">
        <w:rPr>
          <w:rFonts w:asciiTheme="minorHAnsi" w:hAnsiTheme="minorHAnsi" w:cs="Arial"/>
          <w:sz w:val="22"/>
        </w:rPr>
        <w:t>bodě</w:t>
      </w:r>
      <w:r w:rsidR="009B48BC" w:rsidRPr="00023FC1">
        <w:rPr>
          <w:rFonts w:asciiTheme="minorHAnsi" w:hAnsiTheme="minorHAnsi" w:cs="Arial"/>
          <w:sz w:val="22"/>
        </w:rPr>
        <w:t xml:space="preserve"> 1</w:t>
      </w:r>
      <w:r w:rsidR="00F008BC" w:rsidRPr="00023FC1">
        <w:rPr>
          <w:rFonts w:asciiTheme="minorHAnsi" w:hAnsiTheme="minorHAnsi" w:cs="Arial"/>
          <w:sz w:val="22"/>
        </w:rPr>
        <w:t> tohoto článku na základě jeho</w:t>
      </w:r>
      <w:r w:rsidR="00302F08" w:rsidRPr="00023FC1">
        <w:rPr>
          <w:rFonts w:asciiTheme="minorHAnsi" w:hAnsiTheme="minorHAnsi" w:cs="Arial"/>
          <w:sz w:val="22"/>
        </w:rPr>
        <w:t xml:space="preserve"> </w:t>
      </w:r>
      <w:r w:rsidR="00F008BC" w:rsidRPr="00023FC1">
        <w:rPr>
          <w:rFonts w:asciiTheme="minorHAnsi" w:hAnsiTheme="minorHAnsi" w:cs="Arial"/>
          <w:sz w:val="22"/>
        </w:rPr>
        <w:t>faktur</w:t>
      </w:r>
      <w:r w:rsidR="009B0042" w:rsidRPr="00023FC1">
        <w:rPr>
          <w:rFonts w:asciiTheme="minorHAnsi" w:hAnsiTheme="minorHAnsi" w:cs="Arial"/>
          <w:sz w:val="22"/>
        </w:rPr>
        <w:t>y</w:t>
      </w:r>
      <w:r w:rsidR="00F008BC" w:rsidRPr="00023FC1">
        <w:rPr>
          <w:rFonts w:asciiTheme="minorHAnsi" w:hAnsiTheme="minorHAnsi" w:cs="Arial"/>
          <w:sz w:val="22"/>
        </w:rPr>
        <w:t xml:space="preserve"> v souladu s dalšími podmínkami stanovenými touto smlouvou.</w:t>
      </w:r>
    </w:p>
    <w:p w:rsidR="009B48BC" w:rsidRPr="00023FC1" w:rsidRDefault="00F008BC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Se sjednanou cenou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plátcem DPH.</w:t>
      </w:r>
    </w:p>
    <w:p w:rsidR="0004759E" w:rsidRPr="00023FC1" w:rsidRDefault="0004759E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3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Plnění bude použito pro činnosti, kdy ČHMÚ není osobou povinnou k DPH, z tohoto důvodu nelze použít režim přenesené daňové povinnosti.</w:t>
      </w:r>
    </w:p>
    <w:p w:rsidR="008E038A" w:rsidRPr="00023FC1" w:rsidRDefault="008E038A" w:rsidP="008E038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Kupní cena je sjednána jako nejvýše přípustná, včetně všech poplatků a veškerých dalších nákladů spojených s plněním dodávky a její součástí, jejím odevzdáním a poskytnutím veškerých souvisejících úkonů této Smlouvy. Cena též zahrnuje zejména dopravu včetně pojištění, předvedení veškerých požadovaných funkcí a parametrů jednotlivých dodávek vymezených v této Smlouvě, jakož i zaškolení členů obsluhy  předmětu koupě, dodání technické dokumentace a uživatelské příručky, dále rovněž náklady na zabezpečení prohlášení o shodě, certifikáty, atesty a převod práv apod. </w:t>
      </w:r>
    </w:p>
    <w:p w:rsidR="00CF67CB" w:rsidRPr="00023FC1" w:rsidRDefault="0063638D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4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Smluvní strany se dohodly na bezhotovostním platebním styku (úhradě faktur). Fakturace bude prováděna </w:t>
      </w:r>
      <w:r w:rsidR="00C6309D" w:rsidRPr="00023FC1">
        <w:rPr>
          <w:rFonts w:asciiTheme="minorHAnsi" w:hAnsiTheme="minorHAnsi" w:cs="Arial"/>
          <w:sz w:val="22"/>
        </w:rPr>
        <w:t>prodávajícím</w:t>
      </w:r>
      <w:r w:rsidRPr="00023FC1">
        <w:rPr>
          <w:rFonts w:asciiTheme="minorHAnsi" w:hAnsiTheme="minorHAnsi" w:cs="Arial"/>
          <w:sz w:val="22"/>
        </w:rPr>
        <w:t xml:space="preserve"> a zasílána na uvedenou adresu </w:t>
      </w:r>
      <w:r w:rsidR="00C6309D" w:rsidRPr="00023FC1">
        <w:rPr>
          <w:rFonts w:asciiTheme="minorHAnsi" w:hAnsiTheme="minorHAnsi" w:cs="Arial"/>
          <w:sz w:val="22"/>
        </w:rPr>
        <w:t>kupujícího</w:t>
      </w:r>
      <w:r w:rsidRPr="00023FC1">
        <w:rPr>
          <w:rFonts w:asciiTheme="minorHAnsi" w:hAnsiTheme="minorHAnsi" w:cs="Arial"/>
          <w:sz w:val="22"/>
        </w:rPr>
        <w:t xml:space="preserve"> v členění cena bez DPH, DPH a cena s DPH.</w:t>
      </w:r>
    </w:p>
    <w:p w:rsidR="00C6309D" w:rsidRPr="00023FC1" w:rsidRDefault="00C6309D" w:rsidP="00C6309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Kupní cena bude Kupujícím uhrazena na bankovní účet Prodávajícího uvedený v záhlaví této Smlouvy.</w:t>
      </w:r>
    </w:p>
    <w:p w:rsidR="00CF67CB" w:rsidRDefault="0063638D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>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vystaven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2. daného roku do 31. 10.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30dnů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doručení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kupujícímu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 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 vystavené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11. daného roku do 31. 1.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60dnů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</w:t>
      </w:r>
      <w:r w:rsidR="007A53A7">
        <w:rPr>
          <w:rFonts w:asciiTheme="minorHAnsi" w:hAnsiTheme="minorHAnsi" w:cs="Arial"/>
          <w:sz w:val="22"/>
          <w:szCs w:val="22"/>
          <w:lang w:val="cs-CZ"/>
        </w:rPr>
        <w:t>K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 Fakturace proběhne po předání </w:t>
      </w:r>
      <w:r w:rsidR="00623CE3" w:rsidRPr="00023FC1">
        <w:rPr>
          <w:rFonts w:asciiTheme="minorHAnsi" w:hAnsiTheme="minorHAnsi" w:cs="Arial"/>
          <w:sz w:val="22"/>
          <w:szCs w:val="22"/>
          <w:lang w:val="cs-CZ"/>
        </w:rPr>
        <w:t>plnění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 xml:space="preserve"> na základě podpisu 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předávacího protokolu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prodávajícím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>, který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musí být součástí vydané </w:t>
      </w:r>
      <w:r w:rsidR="004E6272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faktury.</w:t>
      </w:r>
    </w:p>
    <w:p w:rsidR="00071A01" w:rsidRPr="00023FC1" w:rsidRDefault="00071A01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Kupující rozdělí cenu na základě vystavené faktury na 85% a 15% této částky a uhradí ji ze dvou samostatných bankovních účtů. Faktura je považována za uhrazenou dnem odepsání poslední příslušné částky z účtu Kupujícího a jejím směřováním na účet Prodávajícího.</w:t>
      </w:r>
    </w:p>
    <w:p w:rsidR="00CF67CB" w:rsidRPr="00023FC1" w:rsidRDefault="009B0042" w:rsidP="00977958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  <w:lang w:eastAsia="cs-CZ"/>
        </w:rPr>
        <w:t>Faktura bude vystavena až do výše 90 % ceny plnění veřejné zakázky. Zbývajících 10 % bude uhrazeno po úspěšném praktickém odzkoušení předmětu plnění veřejné zakázky.</w:t>
      </w:r>
      <w:r w:rsidR="00977958" w:rsidRPr="00023FC1">
        <w:rPr>
          <w:rFonts w:asciiTheme="minorHAnsi" w:hAnsiTheme="minorHAnsi"/>
          <w:sz w:val="22"/>
          <w:lang w:eastAsia="cs-CZ"/>
        </w:rPr>
        <w:t xml:space="preserve"> </w:t>
      </w:r>
      <w:r w:rsidR="0063638D" w:rsidRPr="00023FC1">
        <w:rPr>
          <w:rFonts w:asciiTheme="minorHAnsi" w:hAnsiTheme="minorHAnsi" w:cs="Arial"/>
          <w:sz w:val="22"/>
        </w:rPr>
        <w:t xml:space="preserve">Součástí </w:t>
      </w:r>
      <w:r w:rsidR="004E6272" w:rsidRPr="00023FC1">
        <w:rPr>
          <w:rFonts w:asciiTheme="minorHAnsi" w:hAnsiTheme="minorHAnsi" w:cs="Arial"/>
          <w:sz w:val="22"/>
        </w:rPr>
        <w:t>konečné</w:t>
      </w:r>
      <w:r w:rsidR="0056586A" w:rsidRPr="00023FC1">
        <w:rPr>
          <w:rFonts w:asciiTheme="minorHAnsi" w:hAnsiTheme="minorHAnsi" w:cs="Arial"/>
          <w:sz w:val="22"/>
        </w:rPr>
        <w:t xml:space="preserve"> </w:t>
      </w:r>
      <w:r w:rsidR="0063638D" w:rsidRPr="00023FC1">
        <w:rPr>
          <w:rFonts w:asciiTheme="minorHAnsi" w:hAnsiTheme="minorHAnsi" w:cs="Arial"/>
          <w:sz w:val="22"/>
        </w:rPr>
        <w:t>faktury bude oboustranně podepsaný předávací protokol.</w:t>
      </w:r>
      <w:r w:rsidR="00977958" w:rsidRPr="00023FC1">
        <w:rPr>
          <w:rFonts w:asciiTheme="minorHAnsi" w:hAnsiTheme="minorHAnsi" w:cs="Arial"/>
          <w:sz w:val="22"/>
        </w:rPr>
        <w:t xml:space="preserve"> V případě předání a </w:t>
      </w:r>
      <w:r w:rsidR="007D781A" w:rsidRPr="00023FC1">
        <w:rPr>
          <w:rFonts w:asciiTheme="minorHAnsi" w:hAnsiTheme="minorHAnsi" w:cs="Arial"/>
          <w:sz w:val="22"/>
        </w:rPr>
        <w:t>současném praktickém odzkoušení plnění veřejné zakázky, je možné vystavit fakturu na celý předmět plnění.</w:t>
      </w:r>
    </w:p>
    <w:p w:rsidR="0063638D" w:rsidRPr="00023FC1" w:rsidRDefault="0063638D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lastRenderedPageBreak/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Prodávajícího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, předmět Smlouvy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77C00" w:rsidRPr="00023FC1">
        <w:rPr>
          <w:rFonts w:asciiTheme="minorHAnsi" w:hAnsiTheme="minorHAnsi" w:cs="Arial"/>
          <w:b/>
          <w:sz w:val="22"/>
          <w:szCs w:val="22"/>
          <w:lang w:val="cs-CZ"/>
        </w:rPr>
        <w:t>(název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projektu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OPŽP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, název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části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>)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, bankovní spojení, fakturovanou částku bez/včetně DPH) a bude mít náležitosti obchodní listiny dle § 435 Občanského zákoníku. </w:t>
      </w:r>
    </w:p>
    <w:p w:rsidR="00CF67CB" w:rsidRPr="009B6576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  <w:r w:rsidR="00CF67CB" w:rsidRPr="009B6576">
        <w:rPr>
          <w:rFonts w:asciiTheme="minorHAnsi" w:hAnsiTheme="minorHAnsi" w:cs="Arial"/>
          <w:b/>
          <w:lang w:val="cs-CZ"/>
        </w:rPr>
        <w:t>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CF67CB" w:rsidRPr="007A53A7" w:rsidRDefault="00EA2418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 xml:space="preserve">Pro případ prodlení </w:t>
      </w:r>
      <w:r w:rsidR="00C6309D" w:rsidRPr="007A53A7">
        <w:rPr>
          <w:rFonts w:ascii="Calibri" w:hAnsi="Calibri" w:cs="Arial"/>
          <w:sz w:val="22"/>
          <w:szCs w:val="22"/>
          <w:lang w:val="cs-CZ"/>
        </w:rPr>
        <w:t>kupujícího</w:t>
      </w:r>
      <w:r w:rsidRPr="007A53A7">
        <w:rPr>
          <w:rFonts w:ascii="Calibri" w:hAnsi="Calibri" w:cs="Arial"/>
          <w:sz w:val="22"/>
          <w:szCs w:val="22"/>
          <w:lang w:val="cs-CZ"/>
        </w:rPr>
        <w:t xml:space="preserve"> s placením oprávněně fakturovaných částek</w:t>
      </w:r>
      <w:r w:rsidRPr="007A53A7">
        <w:rPr>
          <w:rFonts w:ascii="Calibri" w:hAnsi="Calibri" w:cs="Arial"/>
          <w:b/>
          <w:sz w:val="22"/>
          <w:szCs w:val="22"/>
          <w:lang w:val="cs-CZ"/>
        </w:rPr>
        <w:t xml:space="preserve">, </w:t>
      </w:r>
      <w:r w:rsidRPr="007A53A7">
        <w:rPr>
          <w:rFonts w:ascii="Calibri" w:hAnsi="Calibr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CF67CB" w:rsidRPr="007A53A7" w:rsidRDefault="00C6309D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Pro p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řípad prodlení </w:t>
      </w:r>
      <w:r w:rsidRPr="007A53A7">
        <w:rPr>
          <w:rFonts w:ascii="Calibri" w:hAnsi="Calibri" w:cs="Arial"/>
          <w:sz w:val="22"/>
          <w:szCs w:val="22"/>
          <w:lang w:val="cs-CZ"/>
        </w:rPr>
        <w:t>prodávajícího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 s dodávkami předmětu plnění, sjednávají Smluvní strany smluvní pokutu ve výši 0,05% z ceny včas nedodaného plnění za každý započatý den prodlení.</w:t>
      </w:r>
    </w:p>
    <w:p w:rsidR="00EA2418" w:rsidRPr="007A53A7" w:rsidRDefault="00EA2418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8945E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V.</w:t>
      </w:r>
    </w:p>
    <w:p w:rsidR="008945E1" w:rsidRPr="009B6576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C6309D" w:rsidRPr="007A53A7" w:rsidRDefault="00C6309D" w:rsidP="00C6309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záruku za jakost v délce pěti (5) let. Záruční doba počíná běžet dnem následujícím po dni, kdy byla Dodávka Kupujícímu Prodávajícím dodána, resp. po dni,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C6309D" w:rsidRPr="007A53A7" w:rsidRDefault="00C6309D" w:rsidP="00C6309D">
      <w:pPr>
        <w:pStyle w:val="Odstavecseseznamem"/>
        <w:numPr>
          <w:ilvl w:val="0"/>
          <w:numId w:val="19"/>
        </w:numPr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se zavazuje po dobu záruky za jakost poskytovat ve prospěch Kupujícího bezplatné služby záručního servisu (odpověď v pracovní dny nejpozději do 24 hodin), tj. zejména:</w:t>
      </w:r>
    </w:p>
    <w:p w:rsidR="00C6309D" w:rsidRPr="007A53A7" w:rsidRDefault="00C6309D" w:rsidP="001A76FC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průběžná aktualizace SW (pokud bude potřeba); </w:t>
      </w:r>
    </w:p>
    <w:p w:rsidR="00C6309D" w:rsidRPr="007A53A7" w:rsidRDefault="00C6309D" w:rsidP="001A76FC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dodání potřebných náhradních dílů v případě poruchy Zařízení </w:t>
      </w:r>
    </w:p>
    <w:p w:rsidR="00C6309D" w:rsidRPr="007A53A7" w:rsidRDefault="00C6309D" w:rsidP="007A53A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dodání náhradních dílů nejpozději do tří (3) pracovních dnů na základě žádosti Kupujícího;</w:t>
      </w:r>
    </w:p>
    <w:p w:rsidR="00C6309D" w:rsidRPr="00A615E9" w:rsidRDefault="00C6309D" w:rsidP="007A53A7">
      <w:pPr>
        <w:pStyle w:val="ClanekC"/>
        <w:widowControl/>
        <w:numPr>
          <w:ilvl w:val="0"/>
          <w:numId w:val="38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/>
        <w:ind w:left="714" w:hanging="357"/>
        <w:rPr>
          <w:rFonts w:ascii="Calibri" w:hAnsi="Calibri" w:cs="Arial"/>
          <w:b w:val="0"/>
          <w:sz w:val="22"/>
          <w:szCs w:val="22"/>
        </w:rPr>
      </w:pPr>
      <w:r w:rsidRPr="007A53A7">
        <w:rPr>
          <w:rFonts w:ascii="Calibri" w:hAnsi="Calibri" w:cs="Garamond"/>
          <w:b w:val="0"/>
          <w:color w:val="000000"/>
          <w:sz w:val="22"/>
          <w:szCs w:val="22"/>
        </w:rPr>
        <w:t>provádění serv</w:t>
      </w:r>
      <w:r w:rsidR="00C31ABF">
        <w:rPr>
          <w:rFonts w:ascii="Calibri" w:hAnsi="Calibri" w:cs="Garamond"/>
          <w:b w:val="0"/>
          <w:color w:val="000000"/>
          <w:sz w:val="22"/>
          <w:szCs w:val="22"/>
        </w:rPr>
        <w:t>isních zásahů technikem</w:t>
      </w:r>
      <w:r w:rsidR="001A76FC" w:rsidRPr="007A53A7">
        <w:rPr>
          <w:rFonts w:ascii="Calibri" w:hAnsi="Calibri" w:cs="Garamond"/>
          <w:b w:val="0"/>
          <w:color w:val="000000"/>
          <w:sz w:val="22"/>
          <w:szCs w:val="22"/>
        </w:rPr>
        <w:t>.</w:t>
      </w:r>
    </w:p>
    <w:p w:rsidR="00A615E9" w:rsidRPr="00A615E9" w:rsidRDefault="00A615E9" w:rsidP="00A615E9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cs="Calibri"/>
          <w:sz w:val="22"/>
        </w:rPr>
      </w:pPr>
      <w:r>
        <w:rPr>
          <w:rFonts w:cs="Calibri"/>
          <w:sz w:val="22"/>
        </w:rPr>
        <w:t>P</w:t>
      </w:r>
      <w:r w:rsidRPr="00A615E9">
        <w:rPr>
          <w:rFonts w:cs="Calibri"/>
          <w:sz w:val="22"/>
        </w:rPr>
        <w:t xml:space="preserve">ři </w:t>
      </w:r>
      <w:r>
        <w:rPr>
          <w:rFonts w:cs="Calibri"/>
          <w:sz w:val="22"/>
        </w:rPr>
        <w:t xml:space="preserve">záruční </w:t>
      </w:r>
      <w:r w:rsidRPr="00A615E9">
        <w:rPr>
          <w:rFonts w:cs="Calibri"/>
          <w:sz w:val="22"/>
        </w:rPr>
        <w:t xml:space="preserve">opravě </w:t>
      </w:r>
      <w:r>
        <w:rPr>
          <w:rFonts w:cs="Calibri"/>
          <w:sz w:val="22"/>
        </w:rPr>
        <w:t xml:space="preserve">trvající déle </w:t>
      </w:r>
      <w:r w:rsidRPr="00A615E9">
        <w:rPr>
          <w:rFonts w:cs="Calibri"/>
          <w:sz w:val="22"/>
        </w:rPr>
        <w:t xml:space="preserve">než 2 měsíce bude </w:t>
      </w:r>
      <w:r>
        <w:rPr>
          <w:rFonts w:cs="Calibri"/>
          <w:sz w:val="22"/>
        </w:rPr>
        <w:t>Kupujícímu zapůjčen náhradní přístroj.</w:t>
      </w:r>
    </w:p>
    <w:p w:rsidR="00C6309D" w:rsidRDefault="00C6309D" w:rsidP="00C6309D">
      <w:pPr>
        <w:pStyle w:val="Odstavecseseznamem"/>
        <w:numPr>
          <w:ilvl w:val="0"/>
          <w:numId w:val="19"/>
        </w:numPr>
        <w:spacing w:line="240" w:lineRule="auto"/>
        <w:ind w:left="426" w:hanging="426"/>
        <w:rPr>
          <w:sz w:val="22"/>
        </w:rPr>
      </w:pPr>
      <w:r w:rsidRPr="007A53A7">
        <w:rPr>
          <w:sz w:val="22"/>
        </w:rPr>
        <w:t xml:space="preserve">Kupující je povinen ohlásit Prodávajícímu záruční vady Dodávky neprodleně poté, co je zjistí, a to na adresu Prodávajícího: </w:t>
      </w:r>
      <w:r w:rsidR="001A76FC" w:rsidRPr="007A53A7">
        <w:rPr>
          <w:b/>
          <w:bCs/>
          <w:sz w:val="22"/>
        </w:rPr>
        <w:t xml:space="preserve">email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>, telefon</w:t>
      </w:r>
      <w:r w:rsidR="001A76FC" w:rsidRPr="007A53A7">
        <w:rPr>
          <w:b/>
          <w:bCs/>
          <w:sz w:val="22"/>
        </w:rPr>
        <w:t xml:space="preserve">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 xml:space="preserve">. </w:t>
      </w:r>
      <w:r w:rsidRPr="007A53A7">
        <w:rPr>
          <w:sz w:val="22"/>
        </w:rPr>
        <w:t>Záruční opravy provede Prodávající na vlastní náklady bezodkladně, nejpozději však do 14 dnů, v případě povodně do 48 hodin, od nahlášení vady Kupujícím, nebude-li smluvními stranami ujednáno písemně (prostřednictvím emailové komunikace s kontaktní osobou Prodávajícího. V případě nedodržení lhůty pro provedení záruční opravy je Kupující oprávněn uplatnit na Prodávajícího smluvní pokutu ve výši 0,1% z ceny za dílčí p</w:t>
      </w:r>
      <w:r w:rsidR="00C31ABF">
        <w:rPr>
          <w:sz w:val="22"/>
        </w:rPr>
        <w:t>lnění (dodání konkrétní stanice</w:t>
      </w:r>
      <w:r w:rsidRPr="007A53A7">
        <w:rPr>
          <w:sz w:val="22"/>
        </w:rPr>
        <w:t>) za každý, byť i jen započatý den prodlení. Zaplacením smluvní pokuty není dotčeno právo Kupujícího na náhradu škody.</w:t>
      </w: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VI.</w:t>
      </w:r>
    </w:p>
    <w:p w:rsidR="00982C2B" w:rsidRPr="00C31ABF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Odstoupení od Smlouvy</w:t>
      </w:r>
    </w:p>
    <w:p w:rsidR="00C81F99" w:rsidRPr="007A53A7" w:rsidRDefault="00C81F99" w:rsidP="00C81F99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Arial"/>
          <w:sz w:val="22"/>
          <w:lang w:eastAsia="cs-CZ"/>
        </w:rPr>
        <w:t>Smluvní strany mohou odstoupit od smlouvy pouze z důvodu podstatného porušení smlouvy, pokud tak stanoví zákon, nebo si tak ujednali.</w:t>
      </w:r>
    </w:p>
    <w:p w:rsidR="00C81F99" w:rsidRPr="007A53A7" w:rsidRDefault="001A76FC" w:rsidP="00C81F99">
      <w:pPr>
        <w:pStyle w:val="Odstavecseseznamem"/>
        <w:numPr>
          <w:ilvl w:val="0"/>
          <w:numId w:val="32"/>
        </w:numPr>
        <w:tabs>
          <w:tab w:val="left" w:pos="709"/>
        </w:tabs>
        <w:spacing w:after="0" w:line="240" w:lineRule="auto"/>
        <w:ind w:left="426" w:hanging="426"/>
        <w:rPr>
          <w:sz w:val="22"/>
          <w:lang w:eastAsia="cs-CZ"/>
        </w:rPr>
      </w:pPr>
      <w:r w:rsidRPr="007A53A7">
        <w:rPr>
          <w:sz w:val="22"/>
          <w:lang w:eastAsia="cs-CZ"/>
        </w:rPr>
        <w:t>Kupující</w:t>
      </w:r>
      <w:r w:rsidR="00C81F99" w:rsidRPr="007A53A7">
        <w:rPr>
          <w:sz w:val="22"/>
          <w:lang w:eastAsia="cs-CZ"/>
        </w:rPr>
        <w:t xml:space="preserve"> má právo odstoupit od smlouvy v případě podstatného porušení smlouvy </w:t>
      </w:r>
      <w:r w:rsidR="007A53A7">
        <w:rPr>
          <w:sz w:val="22"/>
          <w:lang w:eastAsia="cs-CZ"/>
        </w:rPr>
        <w:t>P</w:t>
      </w:r>
      <w:r w:rsidRPr="007A53A7">
        <w:rPr>
          <w:sz w:val="22"/>
          <w:lang w:eastAsia="cs-CZ"/>
        </w:rPr>
        <w:t>rodávajícím</w:t>
      </w:r>
      <w:r w:rsidR="00C81F99" w:rsidRPr="007A53A7">
        <w:rPr>
          <w:sz w:val="22"/>
          <w:lang w:eastAsia="cs-CZ"/>
        </w:rPr>
        <w:t>, když:</w:t>
      </w:r>
    </w:p>
    <w:p w:rsidR="00C81F99" w:rsidRPr="007A53A7" w:rsidRDefault="007A53A7" w:rsidP="000D44FD">
      <w:pPr>
        <w:pStyle w:val="Odstavecseseznamem"/>
        <w:numPr>
          <w:ilvl w:val="0"/>
          <w:numId w:val="31"/>
        </w:numPr>
        <w:tabs>
          <w:tab w:val="left" w:pos="709"/>
        </w:tabs>
        <w:spacing w:after="0" w:line="240" w:lineRule="auto"/>
        <w:ind w:left="426" w:firstLine="0"/>
        <w:rPr>
          <w:rFonts w:cs="Arial"/>
          <w:sz w:val="22"/>
          <w:lang w:eastAsia="cs-CZ"/>
        </w:rPr>
      </w:pPr>
      <w:r>
        <w:rPr>
          <w:rFonts w:cs="Arial"/>
          <w:sz w:val="22"/>
          <w:lang w:eastAsia="cs-CZ"/>
        </w:rPr>
        <w:t>P</w:t>
      </w:r>
      <w:r w:rsidR="001A76FC" w:rsidRPr="007A53A7">
        <w:rPr>
          <w:rFonts w:cs="Arial"/>
          <w:sz w:val="22"/>
          <w:lang w:eastAsia="cs-CZ"/>
        </w:rPr>
        <w:t>rodávající</w:t>
      </w:r>
      <w:r w:rsidR="00C81F99" w:rsidRPr="007A53A7">
        <w:rPr>
          <w:rFonts w:cs="Arial"/>
          <w:sz w:val="22"/>
          <w:lang w:eastAsia="cs-CZ"/>
        </w:rPr>
        <w:t xml:space="preserve"> přenese svá práva nebo povinnosti vyplývající z této smlouvy</w:t>
      </w:r>
      <w:r w:rsidR="00C81F99" w:rsidRPr="007A53A7">
        <w:rPr>
          <w:rFonts w:cs="Arial"/>
          <w:b/>
          <w:sz w:val="22"/>
          <w:lang w:eastAsia="cs-CZ"/>
        </w:rPr>
        <w:t xml:space="preserve"> </w:t>
      </w:r>
      <w:r w:rsidR="00C81F99" w:rsidRPr="007A53A7">
        <w:rPr>
          <w:rFonts w:cs="Arial"/>
          <w:sz w:val="22"/>
          <w:lang w:eastAsia="cs-CZ"/>
        </w:rPr>
        <w:t>na jiný subjekt.</w:t>
      </w:r>
    </w:p>
    <w:p w:rsidR="001A76FC" w:rsidRPr="007A53A7" w:rsidRDefault="001A76FC" w:rsidP="000D44FD">
      <w:pPr>
        <w:pStyle w:val="Odstavecseseznamem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t>jestliže předmět koupě bude dodán jako neúplný nebo nebude mít vlastnosti deklarované Prodávajícím v jeho nabídce v zadávacím řízení a v této Smlouvy.</w:t>
      </w:r>
    </w:p>
    <w:p w:rsidR="00C81F99" w:rsidRPr="007A53A7" w:rsidRDefault="001A76FC" w:rsidP="001A76FC">
      <w:pPr>
        <w:pStyle w:val="Odstavecseseznamem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lastRenderedPageBreak/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C81F99" w:rsidRPr="007A53A7">
        <w:rPr>
          <w:rFonts w:cs="Arial"/>
          <w:sz w:val="22"/>
          <w:lang w:eastAsia="cs-CZ"/>
        </w:rPr>
        <w:t xml:space="preserve">, </w:t>
      </w:r>
    </w:p>
    <w:p w:rsidR="00982C2B" w:rsidRPr="009B6576" w:rsidRDefault="00982C2B" w:rsidP="00C81F99">
      <w:p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Postoupení práv ze smlouvy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257F37">
      <w:pPr>
        <w:spacing w:after="0" w:line="240" w:lineRule="auto"/>
        <w:ind w:left="357" w:firstLine="69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se řídí právním řádem České republiky. Vztahy mezi stranami se řídí občanským zákoníkem, pokud smlouva nestanoví jinak.</w:t>
      </w:r>
    </w:p>
    <w:p w:rsidR="0069249F" w:rsidRPr="007A53A7" w:rsidRDefault="0069249F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Jazyk smlouvy: český jazyk.</w:t>
      </w:r>
    </w:p>
    <w:p w:rsidR="00023FC1" w:rsidRPr="007A53A7" w:rsidRDefault="00023FC1" w:rsidP="007A53A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  <w:sz w:val="22"/>
        </w:rPr>
        <w:t>OPŽP</w:t>
      </w:r>
      <w:r w:rsidRPr="007A53A7">
        <w:rPr>
          <w:rFonts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023FC1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Nestanoví-li smlouva jinak, lze ji měnit pouze písemně formou číslovaných dodatků podepsaných oběma smluvními stranami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bookmarkStart w:id="11" w:name="_Toc420160453"/>
      <w:r w:rsidRPr="007A53A7">
        <w:rPr>
          <w:rFonts w:cs="Calibri"/>
          <w:sz w:val="22"/>
        </w:rPr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7A53A7">
        <w:rPr>
          <w:rFonts w:eastAsia="Batang"/>
          <w:sz w:val="22"/>
          <w:lang w:eastAsia="cs-CZ"/>
        </w:rPr>
        <w:t>.</w:t>
      </w:r>
    </w:p>
    <w:p w:rsidR="00113F6D" w:rsidRPr="007A53A7" w:rsidRDefault="00113F6D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 xml:space="preserve"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</w:t>
      </w:r>
      <w:proofErr w:type="spellStart"/>
      <w:r w:rsidRPr="007A53A7">
        <w:rPr>
          <w:rFonts w:eastAsia="Batang"/>
          <w:sz w:val="22"/>
          <w:lang w:eastAsia="cs-CZ"/>
        </w:rPr>
        <w:t>anonymizace</w:t>
      </w:r>
      <w:proofErr w:type="spellEnd"/>
      <w:r w:rsidRPr="007A53A7">
        <w:rPr>
          <w:rFonts w:eastAsia="Batang"/>
          <w:sz w:val="22"/>
          <w:lang w:eastAsia="cs-CZ"/>
        </w:rPr>
        <w:t>.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sz w:val="22"/>
        </w:rPr>
        <w:lastRenderedPageBreak/>
        <w:t>Smlouva se stává platnou a</w:t>
      </w:r>
      <w:r w:rsidRPr="007A53A7">
        <w:rPr>
          <w:i/>
          <w:sz w:val="22"/>
        </w:rPr>
        <w:t xml:space="preserve"> </w:t>
      </w:r>
      <w:r w:rsidRPr="007A53A7">
        <w:rPr>
          <w:sz w:val="22"/>
        </w:rPr>
        <w:t>účinnou dnem podpisu smluvními stranami.</w:t>
      </w:r>
    </w:p>
    <w:p w:rsidR="008E44A2" w:rsidRPr="007A53A7" w:rsidRDefault="00BE4689" w:rsidP="007A53A7">
      <w:pPr>
        <w:pStyle w:val="Odstavecseseznamem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je vyhotovena v</w:t>
      </w:r>
      <w:r w:rsidR="00214D24" w:rsidRPr="007A53A7">
        <w:rPr>
          <w:rFonts w:cs="Calibri"/>
          <w:sz w:val="22"/>
          <w:lang w:eastAsia="cs-CZ"/>
        </w:rPr>
        <w:t>e</w:t>
      </w:r>
      <w:r w:rsidRPr="007A53A7">
        <w:rPr>
          <w:rFonts w:cs="Calibri"/>
          <w:sz w:val="22"/>
          <w:lang w:eastAsia="cs-CZ"/>
        </w:rPr>
        <w:t xml:space="preserve"> </w:t>
      </w:r>
      <w:r w:rsidR="00214D24" w:rsidRPr="007A53A7">
        <w:rPr>
          <w:rFonts w:cs="Calibri"/>
          <w:sz w:val="22"/>
          <w:lang w:eastAsia="cs-CZ"/>
        </w:rPr>
        <w:t>dvou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2</w:t>
      </w:r>
      <w:r w:rsidRPr="007A53A7">
        <w:rPr>
          <w:rFonts w:cs="Calibri"/>
          <w:sz w:val="22"/>
          <w:lang w:eastAsia="cs-CZ"/>
        </w:rPr>
        <w:t xml:space="preserve">) výtiscích, přičemž každá smluvní strana obdrží </w:t>
      </w:r>
      <w:r w:rsidR="00214D24" w:rsidRPr="007A53A7">
        <w:rPr>
          <w:rFonts w:cs="Calibri"/>
          <w:sz w:val="22"/>
          <w:lang w:eastAsia="cs-CZ"/>
        </w:rPr>
        <w:t>jeden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1</w:t>
      </w:r>
      <w:r w:rsidRPr="007A53A7">
        <w:rPr>
          <w:rFonts w:cs="Calibri"/>
          <w:sz w:val="22"/>
          <w:lang w:eastAsia="cs-CZ"/>
        </w:rPr>
        <w:t>) výtisk.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BE4689" w:rsidRPr="007A53A7" w:rsidRDefault="00BE4689" w:rsidP="0056586A">
      <w:pPr>
        <w:spacing w:before="120" w:line="240" w:lineRule="auto"/>
        <w:rPr>
          <w:rFonts w:cs="Calibri"/>
          <w:sz w:val="22"/>
          <w:lang w:eastAsia="cs-CZ"/>
        </w:rPr>
      </w:pPr>
    </w:p>
    <w:p w:rsidR="00982C2B" w:rsidRPr="007A53A7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EA2418" w:rsidRPr="007A53A7" w:rsidRDefault="00EA2418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Nedílnou součástí této Smlouvy jsou její přílohy:</w:t>
      </w:r>
    </w:p>
    <w:p w:rsidR="00EA2418" w:rsidRPr="007A53A7" w:rsidRDefault="00214D24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lang w:eastAsia="ar-SA"/>
        </w:rPr>
      </w:pPr>
      <w:r w:rsidRPr="007A53A7">
        <w:rPr>
          <w:rFonts w:cs="Arial"/>
          <w:sz w:val="22"/>
          <w:lang w:eastAsia="ar-SA"/>
        </w:rPr>
        <w:t xml:space="preserve">Příloha </w:t>
      </w:r>
      <w:r w:rsidR="00EA2418" w:rsidRPr="007A53A7">
        <w:rPr>
          <w:rFonts w:cs="Arial"/>
          <w:sz w:val="22"/>
          <w:lang w:eastAsia="ar-SA"/>
        </w:rPr>
        <w:t>1 – Podrobné technické a další podmínky plnění díla</w:t>
      </w:r>
    </w:p>
    <w:p w:rsidR="007F67D2" w:rsidRPr="007A53A7" w:rsidRDefault="00214D24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lang w:eastAsia="ar-SA"/>
        </w:rPr>
      </w:pPr>
      <w:r w:rsidRPr="007A53A7">
        <w:rPr>
          <w:rFonts w:cs="Arial"/>
          <w:sz w:val="22"/>
          <w:lang w:eastAsia="ar-SA"/>
        </w:rPr>
        <w:t xml:space="preserve">Příloha </w:t>
      </w:r>
      <w:r w:rsidR="007F67D2" w:rsidRPr="007A53A7">
        <w:rPr>
          <w:rFonts w:cs="Arial"/>
          <w:sz w:val="22"/>
          <w:lang w:eastAsia="ar-SA"/>
        </w:rPr>
        <w:t>2</w:t>
      </w:r>
      <w:r w:rsidR="0056586A" w:rsidRPr="007A53A7">
        <w:rPr>
          <w:rFonts w:cs="Arial"/>
          <w:sz w:val="22"/>
          <w:lang w:eastAsia="ar-SA"/>
        </w:rPr>
        <w:t xml:space="preserve"> </w:t>
      </w:r>
      <w:r w:rsidR="001F46DA" w:rsidRPr="007A53A7">
        <w:rPr>
          <w:rFonts w:cs="Arial"/>
          <w:sz w:val="22"/>
          <w:lang w:eastAsia="ar-SA"/>
        </w:rPr>
        <w:t>– Položky plnění</w:t>
      </w:r>
    </w:p>
    <w:p w:rsidR="00BC21A8" w:rsidRPr="00805DD3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 w:val="22"/>
          <w:szCs w:val="22"/>
          <w:lang w:val="cs-CZ"/>
        </w:rPr>
      </w:pPr>
    </w:p>
    <w:p w:rsidR="0056586A" w:rsidRPr="007A53A7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DD0326" w:rsidRPr="007A53A7" w:rsidRDefault="00DD0326" w:rsidP="00DD0326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Kupujícího</w:t>
      </w:r>
      <w:r w:rsidR="00023FC1" w:rsidRPr="007A53A7">
        <w:rPr>
          <w:rFonts w:cs="Calibri"/>
          <w:sz w:val="22"/>
          <w:lang w:eastAsia="cs-CZ"/>
        </w:rPr>
        <w:tab/>
      </w: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Prodávajícího</w:t>
      </w:r>
      <w:r w:rsidRPr="007A53A7">
        <w:rPr>
          <w:rFonts w:cs="Calibri"/>
          <w:sz w:val="22"/>
          <w:lang w:eastAsia="cs-CZ"/>
        </w:rPr>
        <w:t xml:space="preserve"> (funkce, jméno, titul)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  <w:r w:rsidRPr="007A53A7">
        <w:rPr>
          <w:sz w:val="22"/>
        </w:rPr>
        <w:t>V ………………, dne:……………………..201</w:t>
      </w:r>
      <w:r w:rsidR="00214D24" w:rsidRPr="007A53A7">
        <w:rPr>
          <w:sz w:val="22"/>
        </w:rPr>
        <w:t>7</w:t>
      </w:r>
      <w:r w:rsidRPr="007A53A7">
        <w:rPr>
          <w:sz w:val="22"/>
        </w:rPr>
        <w:t xml:space="preserve">    </w:t>
      </w:r>
      <w:r w:rsidRPr="007A53A7">
        <w:rPr>
          <w:sz w:val="22"/>
        </w:rPr>
        <w:tab/>
      </w:r>
      <w:r w:rsidRPr="007A53A7">
        <w:rPr>
          <w:sz w:val="22"/>
        </w:rPr>
        <w:tab/>
        <w:t>V ………………, dne:……………………..201</w:t>
      </w:r>
      <w:r w:rsidR="00214D24" w:rsidRPr="007A53A7">
        <w:rPr>
          <w:sz w:val="22"/>
        </w:rPr>
        <w:t>7</w:t>
      </w:r>
    </w:p>
    <w:p w:rsidR="00951ECD" w:rsidRDefault="00951ECD">
      <w:pPr>
        <w:rPr>
          <w:rFonts w:asciiTheme="minorHAnsi" w:hAnsiTheme="minorHAnsi"/>
          <w:szCs w:val="24"/>
        </w:rPr>
      </w:pPr>
    </w:p>
    <w:p w:rsidR="001F46DA" w:rsidRDefault="001F46DA">
      <w:pPr>
        <w:rPr>
          <w:rFonts w:asciiTheme="minorHAnsi" w:hAnsiTheme="minorHAnsi"/>
          <w:szCs w:val="24"/>
        </w:rPr>
      </w:pPr>
    </w:p>
    <w:p w:rsidR="001F46DA" w:rsidRDefault="001F46DA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1F46DA" w:rsidRDefault="001F46DA">
      <w:pPr>
        <w:rPr>
          <w:rFonts w:asciiTheme="minorHAnsi" w:hAnsiTheme="minorHAnsi"/>
          <w:szCs w:val="24"/>
        </w:rPr>
      </w:pPr>
    </w:p>
    <w:p w:rsidR="007F60AE" w:rsidRPr="007F60AE" w:rsidRDefault="007F60AE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8"/>
          <w:szCs w:val="28"/>
          <w:lang w:eastAsia="ar-SA"/>
        </w:rPr>
      </w:pPr>
      <w:r w:rsidRPr="007F60AE">
        <w:rPr>
          <w:rFonts w:asciiTheme="minorHAnsi" w:hAnsiTheme="minorHAnsi" w:cs="Arial"/>
          <w:b/>
          <w:sz w:val="28"/>
          <w:szCs w:val="28"/>
          <w:lang w:eastAsia="ar-SA"/>
        </w:rPr>
        <w:t>Příloha 1 – Podrobné technické a další podmínky plnění díla</w:t>
      </w:r>
    </w:p>
    <w:p w:rsidR="00621730" w:rsidRPr="00877056" w:rsidRDefault="00621730" w:rsidP="00621730">
      <w:pPr>
        <w:pStyle w:val="Nadpis4"/>
        <w:rPr>
          <w:rFonts w:ascii="Calibri" w:hAnsi="Calibri" w:cs="Calibri"/>
          <w:b/>
          <w:color w:val="auto"/>
          <w:szCs w:val="24"/>
        </w:rPr>
      </w:pPr>
    </w:p>
    <w:p w:rsidR="00621730" w:rsidRPr="00621730" w:rsidRDefault="00621730" w:rsidP="00621730">
      <w:pPr>
        <w:pStyle w:val="Nadpis4"/>
        <w:rPr>
          <w:rFonts w:ascii="Calibri" w:hAnsi="Calibri" w:cs="Calibri"/>
          <w:b/>
          <w:i w:val="0"/>
          <w:color w:val="auto"/>
          <w:sz w:val="28"/>
          <w:szCs w:val="28"/>
        </w:rPr>
      </w:pPr>
      <w:r w:rsidRPr="00621730">
        <w:rPr>
          <w:rFonts w:ascii="Calibri" w:hAnsi="Calibri" w:cs="Calibri"/>
          <w:b/>
          <w:i w:val="0"/>
          <w:color w:val="auto"/>
          <w:sz w:val="28"/>
          <w:szCs w:val="28"/>
        </w:rPr>
        <w:t>Základní charakteristika</w:t>
      </w:r>
    </w:p>
    <w:p w:rsidR="00621730" w:rsidRPr="00CC0B8C" w:rsidRDefault="00621730" w:rsidP="00CC0B8C">
      <w:pPr>
        <w:spacing w:line="240" w:lineRule="auto"/>
        <w:rPr>
          <w:rFonts w:cs="Calibri"/>
          <w:sz w:val="22"/>
        </w:rPr>
      </w:pPr>
      <w:r w:rsidRPr="00CC0B8C">
        <w:rPr>
          <w:rFonts w:cs="Calibri"/>
          <w:bCs/>
          <w:sz w:val="22"/>
        </w:rPr>
        <w:t xml:space="preserve">Přístroje ADCP měří na základě Dopplerova principu rychlost vody v jednotlivých segmentech příčného řezu tokem. Čidlo, umístěné uvnitř plováku, je taženo z jednoho břehu na druhý. Při pohybu po hladině zároveň snímá hloubku dna včetně sledování vlastního pohybu přístroje vůči dnu. Tyto údaje se okamžitě přepočítávají na výsledný průtok. </w:t>
      </w:r>
    </w:p>
    <w:p w:rsidR="00621730" w:rsidRPr="00D772B0" w:rsidRDefault="00621730" w:rsidP="00621730">
      <w:pPr>
        <w:pStyle w:val="Zpat"/>
        <w:rPr>
          <w:rFonts w:cs="Calibri"/>
          <w:b/>
          <w:sz w:val="28"/>
          <w:szCs w:val="28"/>
          <w:lang w:eastAsia="cs-CZ"/>
        </w:rPr>
      </w:pPr>
      <w:r w:rsidRPr="00D772B0">
        <w:rPr>
          <w:rFonts w:cs="Calibri"/>
          <w:b/>
          <w:sz w:val="28"/>
          <w:szCs w:val="28"/>
          <w:lang w:eastAsia="cs-CZ"/>
        </w:rPr>
        <w:t>Požadované parametry</w:t>
      </w:r>
    </w:p>
    <w:p w:rsidR="00621730" w:rsidRPr="00877056" w:rsidRDefault="00621730" w:rsidP="00621730">
      <w:pPr>
        <w:pStyle w:val="Zpat"/>
        <w:rPr>
          <w:rFonts w:cs="Calibri"/>
          <w:b/>
          <w:szCs w:val="24"/>
          <w:lang w:eastAsia="cs-CZ"/>
        </w:rPr>
      </w:pPr>
      <w:r w:rsidRPr="00877056">
        <w:rPr>
          <w:rFonts w:cs="Calibri"/>
          <w:b/>
          <w:szCs w:val="24"/>
          <w:lang w:eastAsia="cs-CZ"/>
        </w:rPr>
        <w:t>Technické parametry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minimální hloubka toku pro provádění měření nejvýše 0,4 m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maximální hloubka pro provádění měření alespoň 20 m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přesnost měření rychlosti vyjádřená relativní chybou měřené hodnoty nejvýše ±0,25 % 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přesnost měření rychlosti vyjádřená absolutní chybou měření nejvýše ±2 mm/s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maximální měřitelná rychlost proudění minimálně 5 m/s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rozlišení měření rychlosti alespoň 1 mm/s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možný počet buněk ve svislici při optimální hloubce 128 a více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nejmenší možná velikost měřené buňky 0,02 m či méně</w:t>
      </w:r>
    </w:p>
    <w:p w:rsidR="00621730" w:rsidRPr="00CC0B8C" w:rsidRDefault="00621730" w:rsidP="00621730">
      <w:pPr>
        <w:pStyle w:val="Odstavecseseznamem"/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největší možná velikost měřené buňky 2 m nebo více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přesnost měření hloubky vyjádřená relativní chybou nejvýše 1%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rozlišení měření hloubky 1 mm nebo lepší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měření hloubky samostatným vertikálním sensorem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vestavěný kompas a teplotní čidlo 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GPS (DGPS) s horizontální přesností 1 m nebo lepší</w:t>
      </w:r>
    </w:p>
    <w:p w:rsidR="00621730" w:rsidRPr="00CC0B8C" w:rsidRDefault="00621730" w:rsidP="00621730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provozní teplota v rozmezí alespoň -5 </w:t>
      </w:r>
      <w:r w:rsidRPr="00CC0B8C">
        <w:rPr>
          <w:rFonts w:cs="Calibri"/>
          <w:color w:val="000000"/>
          <w:sz w:val="22"/>
          <w:vertAlign w:val="superscript"/>
        </w:rPr>
        <w:t>0</w:t>
      </w:r>
      <w:r w:rsidRPr="00CC0B8C">
        <w:rPr>
          <w:rFonts w:cs="Calibri"/>
          <w:color w:val="000000"/>
          <w:sz w:val="22"/>
        </w:rPr>
        <w:t xml:space="preserve">C až +40 </w:t>
      </w:r>
      <w:r w:rsidRPr="00CC0B8C">
        <w:rPr>
          <w:rFonts w:cs="Calibri"/>
          <w:color w:val="000000"/>
          <w:sz w:val="22"/>
          <w:vertAlign w:val="superscript"/>
        </w:rPr>
        <w:t>0</w:t>
      </w:r>
      <w:r w:rsidRPr="00CC0B8C">
        <w:rPr>
          <w:rFonts w:cs="Calibri"/>
          <w:color w:val="000000"/>
          <w:sz w:val="22"/>
        </w:rPr>
        <w:t xml:space="preserve">C </w:t>
      </w:r>
    </w:p>
    <w:p w:rsidR="00CC0B8C" w:rsidRDefault="00CC0B8C" w:rsidP="00621730">
      <w:pPr>
        <w:rPr>
          <w:rFonts w:cs="Calibri"/>
          <w:b/>
          <w:szCs w:val="24"/>
        </w:rPr>
      </w:pPr>
    </w:p>
    <w:p w:rsidR="00621730" w:rsidRPr="00877056" w:rsidRDefault="00621730" w:rsidP="00CC0B8C">
      <w:pPr>
        <w:rPr>
          <w:rFonts w:cs="Calibri"/>
          <w:b/>
          <w:szCs w:val="24"/>
        </w:rPr>
      </w:pPr>
      <w:r w:rsidRPr="00877056">
        <w:rPr>
          <w:rFonts w:cs="Calibri"/>
          <w:b/>
          <w:szCs w:val="24"/>
        </w:rPr>
        <w:t>Příslušenství</w:t>
      </w:r>
    </w:p>
    <w:p w:rsidR="00621730" w:rsidRPr="00CC0B8C" w:rsidRDefault="00621730" w:rsidP="00CC0B8C">
      <w:pPr>
        <w:numPr>
          <w:ilvl w:val="0"/>
          <w:numId w:val="44"/>
        </w:numPr>
        <w:spacing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plovák umožňující měření i při povrchové rychlosti 4 m/s</w:t>
      </w:r>
    </w:p>
    <w:p w:rsidR="00621730" w:rsidRPr="00C231E8" w:rsidRDefault="00621730" w:rsidP="00CC0B8C">
      <w:pPr>
        <w:rPr>
          <w:rFonts w:cs="Calibri"/>
          <w:b/>
          <w:color w:val="000000"/>
          <w:szCs w:val="24"/>
        </w:rPr>
      </w:pPr>
      <w:r w:rsidRPr="00C231E8">
        <w:rPr>
          <w:rFonts w:cs="Calibri"/>
          <w:b/>
          <w:color w:val="000000"/>
          <w:szCs w:val="24"/>
        </w:rPr>
        <w:t>Parametry příslušenství pro komunikaci a zpracování dat</w:t>
      </w:r>
    </w:p>
    <w:p w:rsidR="00621730" w:rsidRPr="00CC0B8C" w:rsidRDefault="00621730" w:rsidP="00CC0B8C">
      <w:pPr>
        <w:pStyle w:val="Odstavecseseznamem"/>
        <w:numPr>
          <w:ilvl w:val="0"/>
          <w:numId w:val="45"/>
        </w:numPr>
        <w:spacing w:line="240" w:lineRule="auto"/>
        <w:jc w:val="left"/>
        <w:rPr>
          <w:rFonts w:cs="Calibri"/>
          <w:b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modem s kabely umožňující komunikaci prostřednictvím radiové technologie (dosah minimálně 1000 m ve volném prostoru) z důvodu měření širokých toků a měření za nestandardních situací, např. za rozlivů </w:t>
      </w:r>
    </w:p>
    <w:p w:rsidR="00621730" w:rsidRPr="00CC0B8C" w:rsidRDefault="00621730" w:rsidP="00621730">
      <w:pPr>
        <w:pStyle w:val="Odstavecseseznamem"/>
        <w:numPr>
          <w:ilvl w:val="0"/>
          <w:numId w:val="45"/>
        </w:numPr>
        <w:spacing w:after="0" w:line="240" w:lineRule="auto"/>
        <w:jc w:val="left"/>
        <w:rPr>
          <w:rFonts w:cs="Calibri"/>
          <w:b/>
          <w:color w:val="000000"/>
          <w:sz w:val="22"/>
        </w:rPr>
      </w:pPr>
      <w:r w:rsidRPr="00CC0B8C">
        <w:rPr>
          <w:rFonts w:cs="Calibri"/>
          <w:sz w:val="22"/>
        </w:rPr>
        <w:t>notebook pro práci ve venkovním prostředí</w:t>
      </w:r>
    </w:p>
    <w:p w:rsidR="00621730" w:rsidRPr="00CC0B8C" w:rsidRDefault="00621730" w:rsidP="00621730">
      <w:pPr>
        <w:pStyle w:val="Odstavecseseznamem"/>
        <w:numPr>
          <w:ilvl w:val="2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odolný notebook 14" pro práci ve venkovním prostředí </w:t>
      </w:r>
      <w:r w:rsidRPr="00CC0B8C">
        <w:rPr>
          <w:rFonts w:cs="Calibri"/>
          <w:sz w:val="22"/>
        </w:rPr>
        <w:t xml:space="preserve">splňující normu MIL-STD-810G/IP5X, </w:t>
      </w:r>
      <w:r w:rsidRPr="00CC0B8C">
        <w:rPr>
          <w:rFonts w:cs="Calibri"/>
          <w:color w:val="000000"/>
          <w:sz w:val="22"/>
        </w:rPr>
        <w:t xml:space="preserve">OS </w:t>
      </w:r>
      <w:proofErr w:type="spellStart"/>
      <w:r w:rsidRPr="00CC0B8C">
        <w:rPr>
          <w:rFonts w:cs="Calibri"/>
          <w:color w:val="000000"/>
          <w:sz w:val="22"/>
        </w:rPr>
        <w:t>Win</w:t>
      </w:r>
      <w:proofErr w:type="spellEnd"/>
      <w:r w:rsidRPr="00CC0B8C">
        <w:rPr>
          <w:rFonts w:cs="Calibri"/>
          <w:color w:val="000000"/>
          <w:sz w:val="22"/>
        </w:rPr>
        <w:t xml:space="preserve"> 7 Prof., CPU </w:t>
      </w:r>
      <w:proofErr w:type="spellStart"/>
      <w:r w:rsidRPr="00CC0B8C">
        <w:rPr>
          <w:rFonts w:cs="Calibri"/>
          <w:color w:val="000000"/>
          <w:sz w:val="22"/>
        </w:rPr>
        <w:t>frek</w:t>
      </w:r>
      <w:proofErr w:type="spellEnd"/>
      <w:r w:rsidRPr="00CC0B8C">
        <w:rPr>
          <w:rFonts w:cs="Calibri"/>
          <w:color w:val="000000"/>
          <w:sz w:val="22"/>
        </w:rPr>
        <w:t>. min. 2x 2,7 GHz, RAM 8</w:t>
      </w:r>
      <w:ins w:id="12" w:author="Tomáš Fryč" w:date="2017-03-07T14:44:00Z">
        <w:r w:rsidRPr="00CC0B8C">
          <w:rPr>
            <w:rFonts w:cs="Calibri"/>
            <w:color w:val="000000"/>
            <w:sz w:val="22"/>
          </w:rPr>
          <w:t xml:space="preserve"> </w:t>
        </w:r>
      </w:ins>
      <w:r w:rsidRPr="00CC0B8C">
        <w:rPr>
          <w:rFonts w:cs="Calibri"/>
          <w:color w:val="000000"/>
          <w:sz w:val="22"/>
        </w:rPr>
        <w:t>GB, SSD 512 GB</w:t>
      </w:r>
    </w:p>
    <w:p w:rsidR="00621730" w:rsidRPr="00480D03" w:rsidRDefault="00621730" w:rsidP="00621730">
      <w:pPr>
        <w:pStyle w:val="Odstavecseseznamem"/>
        <w:numPr>
          <w:ilvl w:val="2"/>
          <w:numId w:val="45"/>
        </w:numPr>
        <w:spacing w:after="0" w:line="240" w:lineRule="auto"/>
        <w:jc w:val="left"/>
        <w:rPr>
          <w:rFonts w:cs="Calibri"/>
          <w:b/>
          <w:color w:val="000000"/>
          <w:szCs w:val="24"/>
        </w:rPr>
      </w:pPr>
      <w:r w:rsidRPr="00480D03">
        <w:rPr>
          <w:rFonts w:cs="Calibri"/>
          <w:b/>
          <w:color w:val="000000"/>
          <w:szCs w:val="24"/>
        </w:rPr>
        <w:t>Podrobná specifikace: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Procesor frekvence min. 2x2,7 GHz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 </w:t>
      </w:r>
      <w:r w:rsidRPr="00CC0B8C">
        <w:rPr>
          <w:rFonts w:cs="Calibri"/>
          <w:sz w:val="22"/>
        </w:rPr>
        <w:t>14“ (±0,5)</w:t>
      </w:r>
      <w:r w:rsidRPr="00CC0B8C">
        <w:rPr>
          <w:rFonts w:cs="Calibri"/>
          <w:color w:val="000000"/>
          <w:sz w:val="22"/>
        </w:rPr>
        <w:t xml:space="preserve">HD (1366x768) </w:t>
      </w:r>
      <w:r w:rsidRPr="00CC0B8C">
        <w:rPr>
          <w:rFonts w:cs="Calibri"/>
          <w:sz w:val="22"/>
        </w:rPr>
        <w:t xml:space="preserve">antireflexní s </w:t>
      </w:r>
      <w:proofErr w:type="spellStart"/>
      <w:r w:rsidRPr="00CC0B8C">
        <w:rPr>
          <w:rFonts w:cs="Calibri"/>
          <w:sz w:val="22"/>
        </w:rPr>
        <w:t>podsvícením</w:t>
      </w:r>
      <w:proofErr w:type="spellEnd"/>
      <w:r w:rsidRPr="00CC0B8C">
        <w:rPr>
          <w:rFonts w:cs="Calibri"/>
          <w:sz w:val="22"/>
        </w:rPr>
        <w:t xml:space="preserve"> WLED</w:t>
      </w:r>
      <w:r w:rsidRPr="00CC0B8C">
        <w:rPr>
          <w:rFonts w:cs="Calibri"/>
          <w:color w:val="000000"/>
          <w:sz w:val="22"/>
        </w:rPr>
        <w:t xml:space="preserve"> 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sz w:val="22"/>
        </w:rPr>
      </w:pPr>
      <w:r w:rsidRPr="00CC0B8C">
        <w:rPr>
          <w:rFonts w:cs="Calibri"/>
          <w:sz w:val="22"/>
        </w:rPr>
        <w:t xml:space="preserve">8GB </w:t>
      </w:r>
      <w:proofErr w:type="spellStart"/>
      <w:r w:rsidRPr="00CC0B8C">
        <w:rPr>
          <w:rFonts w:cs="Calibri"/>
          <w:sz w:val="22"/>
        </w:rPr>
        <w:t>Memory</w:t>
      </w:r>
      <w:proofErr w:type="spellEnd"/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512 GB Solid </w:t>
      </w:r>
      <w:proofErr w:type="spellStart"/>
      <w:r w:rsidRPr="00CC0B8C">
        <w:rPr>
          <w:rFonts w:cs="Calibri"/>
          <w:color w:val="000000"/>
          <w:sz w:val="22"/>
        </w:rPr>
        <w:t>State</w:t>
      </w:r>
      <w:proofErr w:type="spellEnd"/>
      <w:r w:rsidRPr="00CC0B8C">
        <w:rPr>
          <w:rFonts w:cs="Calibri"/>
          <w:color w:val="000000"/>
          <w:sz w:val="22"/>
        </w:rPr>
        <w:t xml:space="preserve"> Drive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Porty: nativní sériový port RS-232, LAN port (RJ-45), min. 1xUSB3.0, min. 2xUSB2.0, VGA, HDMI, Stereo combo </w:t>
      </w:r>
      <w:proofErr w:type="spellStart"/>
      <w:r w:rsidRPr="00CC0B8C">
        <w:rPr>
          <w:rFonts w:cs="Calibri"/>
          <w:color w:val="000000"/>
          <w:sz w:val="22"/>
        </w:rPr>
        <w:t>jack</w:t>
      </w:r>
      <w:proofErr w:type="spellEnd"/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Baterie min 90Wh se zárukou 3 roky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proofErr w:type="spellStart"/>
      <w:r w:rsidRPr="00CC0B8C">
        <w:rPr>
          <w:rFonts w:cs="Calibri"/>
          <w:color w:val="000000"/>
          <w:sz w:val="22"/>
        </w:rPr>
        <w:t>Wifi</w:t>
      </w:r>
      <w:proofErr w:type="spellEnd"/>
      <w:r w:rsidRPr="00CC0B8C">
        <w:rPr>
          <w:rFonts w:cs="Calibri"/>
          <w:color w:val="000000"/>
          <w:sz w:val="22"/>
        </w:rPr>
        <w:t xml:space="preserve"> karta 802.11ac, </w:t>
      </w:r>
      <w:proofErr w:type="spellStart"/>
      <w:r w:rsidRPr="00CC0B8C">
        <w:rPr>
          <w:rFonts w:cs="Calibri"/>
          <w:color w:val="000000"/>
          <w:sz w:val="22"/>
        </w:rPr>
        <w:t>dual</w:t>
      </w:r>
      <w:proofErr w:type="spellEnd"/>
      <w:r w:rsidRPr="00CC0B8C">
        <w:rPr>
          <w:rFonts w:cs="Calibri"/>
          <w:color w:val="000000"/>
          <w:sz w:val="22"/>
        </w:rPr>
        <w:t xml:space="preserve"> band 2x2 + </w:t>
      </w:r>
      <w:proofErr w:type="spellStart"/>
      <w:r w:rsidRPr="00CC0B8C">
        <w:rPr>
          <w:rFonts w:cs="Calibri"/>
          <w:sz w:val="22"/>
        </w:rPr>
        <w:t>Bluetooth</w:t>
      </w:r>
      <w:proofErr w:type="spellEnd"/>
      <w:r w:rsidRPr="00CC0B8C">
        <w:rPr>
          <w:rFonts w:cs="Calibri"/>
          <w:sz w:val="22"/>
        </w:rPr>
        <w:t xml:space="preserve"> 4.0</w:t>
      </w:r>
    </w:p>
    <w:p w:rsidR="00621730" w:rsidRPr="000B4CD8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szCs w:val="24"/>
        </w:rPr>
      </w:pPr>
      <w:r w:rsidRPr="000B4CD8">
        <w:rPr>
          <w:rFonts w:cs="Calibri"/>
          <w:szCs w:val="24"/>
        </w:rPr>
        <w:t>In</w:t>
      </w:r>
      <w:r>
        <w:rPr>
          <w:rFonts w:cs="Calibri"/>
          <w:szCs w:val="24"/>
        </w:rPr>
        <w:t>t</w:t>
      </w:r>
      <w:r w:rsidRPr="000B4CD8">
        <w:rPr>
          <w:rFonts w:cs="Calibri"/>
          <w:szCs w:val="24"/>
        </w:rPr>
        <w:t>egrovaný 4G modem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sz w:val="22"/>
        </w:rPr>
      </w:pPr>
      <w:r w:rsidRPr="00CC0B8C">
        <w:rPr>
          <w:rFonts w:cs="Calibri"/>
          <w:sz w:val="22"/>
        </w:rPr>
        <w:lastRenderedPageBreak/>
        <w:t>externí jednotka DVD +/-RW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sz w:val="22"/>
        </w:rPr>
      </w:pPr>
      <w:r w:rsidRPr="00CC0B8C">
        <w:rPr>
          <w:rFonts w:cs="Calibri"/>
          <w:sz w:val="22"/>
        </w:rPr>
        <w:t>Integrovaná webkamera s mikrofonem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Podsvícená CZ klávesnice, rukojeť na přenášení, </w:t>
      </w:r>
      <w:proofErr w:type="spellStart"/>
      <w:r w:rsidRPr="00CC0B8C">
        <w:rPr>
          <w:rFonts w:cs="Calibri"/>
          <w:color w:val="000000"/>
          <w:sz w:val="22"/>
        </w:rPr>
        <w:t>orig</w:t>
      </w:r>
      <w:proofErr w:type="spellEnd"/>
      <w:r w:rsidRPr="00CC0B8C">
        <w:rPr>
          <w:rFonts w:cs="Calibri"/>
          <w:color w:val="000000"/>
          <w:sz w:val="22"/>
        </w:rPr>
        <w:t>. brašna pro daný typ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>Napájecí adaptér 230 V</w:t>
      </w:r>
    </w:p>
    <w:p w:rsidR="00621730" w:rsidRPr="00CC0B8C" w:rsidRDefault="00621730" w:rsidP="00621730">
      <w:pPr>
        <w:pStyle w:val="Odstavecseseznamem"/>
        <w:numPr>
          <w:ilvl w:val="3"/>
          <w:numId w:val="45"/>
        </w:numPr>
        <w:spacing w:after="0"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Windows 7 Prof., </w:t>
      </w:r>
      <w:proofErr w:type="spellStart"/>
      <w:r w:rsidRPr="00CC0B8C">
        <w:rPr>
          <w:rFonts w:cs="Calibri"/>
          <w:color w:val="000000"/>
          <w:sz w:val="22"/>
        </w:rPr>
        <w:t>Multi-Language</w:t>
      </w:r>
      <w:proofErr w:type="spellEnd"/>
      <w:r w:rsidRPr="00CC0B8C">
        <w:rPr>
          <w:rFonts w:cs="Calibri"/>
          <w:color w:val="000000"/>
          <w:sz w:val="22"/>
        </w:rPr>
        <w:t xml:space="preserve"> </w:t>
      </w:r>
      <w:proofErr w:type="spellStart"/>
      <w:r w:rsidRPr="00CC0B8C">
        <w:rPr>
          <w:rFonts w:cs="Calibri"/>
          <w:color w:val="000000"/>
          <w:sz w:val="22"/>
        </w:rPr>
        <w:t>English</w:t>
      </w:r>
      <w:proofErr w:type="spellEnd"/>
      <w:r w:rsidRPr="00CC0B8C">
        <w:rPr>
          <w:rFonts w:cs="Calibri"/>
          <w:color w:val="000000"/>
          <w:sz w:val="22"/>
        </w:rPr>
        <w:t xml:space="preserve">, Czech, (SW pro zpracování dat vyžaduje OS MS </w:t>
      </w:r>
      <w:proofErr w:type="spellStart"/>
      <w:r w:rsidRPr="00CC0B8C">
        <w:rPr>
          <w:rFonts w:cs="Calibri"/>
          <w:color w:val="000000"/>
          <w:sz w:val="22"/>
        </w:rPr>
        <w:t>Win</w:t>
      </w:r>
      <w:proofErr w:type="spellEnd"/>
      <w:r w:rsidRPr="00CC0B8C">
        <w:rPr>
          <w:rFonts w:cs="Calibri"/>
          <w:color w:val="000000"/>
          <w:sz w:val="22"/>
        </w:rPr>
        <w:t>)</w:t>
      </w:r>
    </w:p>
    <w:p w:rsidR="00621730" w:rsidRPr="00CC0B8C" w:rsidRDefault="00621730" w:rsidP="00CC0B8C">
      <w:pPr>
        <w:pStyle w:val="Odstavecseseznamem"/>
        <w:numPr>
          <w:ilvl w:val="3"/>
          <w:numId w:val="45"/>
        </w:numPr>
        <w:spacing w:line="240" w:lineRule="auto"/>
        <w:jc w:val="left"/>
        <w:rPr>
          <w:rFonts w:cs="Calibri"/>
          <w:color w:val="000000"/>
          <w:sz w:val="22"/>
        </w:rPr>
      </w:pPr>
      <w:r w:rsidRPr="00CC0B8C">
        <w:rPr>
          <w:rFonts w:cs="Calibri"/>
          <w:color w:val="000000"/>
          <w:sz w:val="22"/>
        </w:rPr>
        <w:t xml:space="preserve">5 let záruka </w:t>
      </w:r>
    </w:p>
    <w:p w:rsidR="00621730" w:rsidRDefault="00621730" w:rsidP="00CC0B8C">
      <w:pPr>
        <w:rPr>
          <w:rFonts w:cs="Calibri"/>
          <w:b/>
          <w:szCs w:val="24"/>
        </w:rPr>
      </w:pPr>
      <w:r w:rsidRPr="00CC0B8C">
        <w:rPr>
          <w:rFonts w:cs="Calibri"/>
          <w:color w:val="000000"/>
          <w:sz w:val="22"/>
        </w:rPr>
        <w:br/>
      </w:r>
      <w:r w:rsidRPr="00C774BC">
        <w:rPr>
          <w:rFonts w:cs="Calibri"/>
          <w:b/>
          <w:szCs w:val="24"/>
        </w:rPr>
        <w:t>Software</w:t>
      </w:r>
    </w:p>
    <w:p w:rsidR="00621730" w:rsidRPr="00CC0B8C" w:rsidRDefault="00621730" w:rsidP="00CC0B8C">
      <w:pPr>
        <w:pStyle w:val="Odstavecseseznamem"/>
        <w:numPr>
          <w:ilvl w:val="0"/>
          <w:numId w:val="46"/>
        </w:numPr>
        <w:spacing w:line="240" w:lineRule="auto"/>
        <w:rPr>
          <w:rFonts w:cs="Calibri"/>
          <w:sz w:val="22"/>
        </w:rPr>
      </w:pPr>
      <w:r w:rsidRPr="00CC0B8C">
        <w:rPr>
          <w:rFonts w:cs="Calibri"/>
          <w:sz w:val="22"/>
        </w:rPr>
        <w:t>software, který bude poskytovat hodnotu celkového průtoku a další hydrometrické veličiny při měření rychlostí metodou „</w:t>
      </w:r>
      <w:proofErr w:type="spellStart"/>
      <w:r w:rsidRPr="00CC0B8C">
        <w:rPr>
          <w:rFonts w:cs="Calibri"/>
          <w:sz w:val="22"/>
        </w:rPr>
        <w:t>moving-boat</w:t>
      </w:r>
      <w:proofErr w:type="spellEnd"/>
      <w:r w:rsidRPr="00CC0B8C">
        <w:rPr>
          <w:rFonts w:cs="Calibri"/>
          <w:sz w:val="22"/>
        </w:rPr>
        <w:t>“ (přetažením plováku se senzorem z jednoho břehu na druhý)</w:t>
      </w:r>
    </w:p>
    <w:p w:rsidR="00621730" w:rsidRPr="00CC0B8C" w:rsidRDefault="00621730" w:rsidP="00CC0B8C">
      <w:pPr>
        <w:pStyle w:val="Odstavecseseznamem"/>
        <w:numPr>
          <w:ilvl w:val="0"/>
          <w:numId w:val="46"/>
        </w:numPr>
        <w:spacing w:line="240" w:lineRule="auto"/>
        <w:rPr>
          <w:rFonts w:cs="Calibri"/>
          <w:sz w:val="22"/>
        </w:rPr>
      </w:pPr>
      <w:r w:rsidRPr="00CC0B8C">
        <w:rPr>
          <w:rFonts w:cs="Calibri"/>
          <w:sz w:val="22"/>
        </w:rPr>
        <w:t>software, který bude poskytovat hodnotu celkového průtoku a další hydrometrické veličiny při měření rychlostí stacionární metodou (po svislicích)</w:t>
      </w:r>
    </w:p>
    <w:p w:rsidR="00621730" w:rsidRPr="00CC0B8C" w:rsidRDefault="00621730" w:rsidP="00CC0B8C">
      <w:pPr>
        <w:pStyle w:val="Odstavecseseznamem"/>
        <w:rPr>
          <w:rFonts w:cs="Calibri"/>
          <w:sz w:val="22"/>
        </w:rPr>
      </w:pPr>
    </w:p>
    <w:p w:rsidR="00621730" w:rsidRPr="00CC0B8C" w:rsidRDefault="00621730" w:rsidP="00CC0B8C">
      <w:pPr>
        <w:pStyle w:val="Odstavecseseznamem"/>
        <w:rPr>
          <w:rFonts w:cs="Calibri"/>
          <w:sz w:val="22"/>
        </w:rPr>
      </w:pPr>
      <w:r w:rsidRPr="00CC0B8C">
        <w:rPr>
          <w:rFonts w:cs="Calibri"/>
          <w:sz w:val="22"/>
        </w:rPr>
        <w:t>Pro specifikace v bodě a) a b):</w:t>
      </w:r>
    </w:p>
    <w:p w:rsidR="00621730" w:rsidRPr="00CC0B8C" w:rsidRDefault="00621730" w:rsidP="00CC0B8C">
      <w:pPr>
        <w:pStyle w:val="Odstavecseseznamem"/>
        <w:numPr>
          <w:ilvl w:val="2"/>
          <w:numId w:val="46"/>
        </w:numPr>
        <w:spacing w:line="240" w:lineRule="auto"/>
        <w:rPr>
          <w:rFonts w:cs="Calibri"/>
          <w:sz w:val="22"/>
        </w:rPr>
      </w:pPr>
      <w:r w:rsidRPr="00CC0B8C">
        <w:rPr>
          <w:rFonts w:cs="Calibri"/>
          <w:sz w:val="22"/>
        </w:rPr>
        <w:t>grafický výstup rychlostí v příčném profilu</w:t>
      </w:r>
    </w:p>
    <w:p w:rsidR="00621730" w:rsidRPr="00CC0B8C" w:rsidRDefault="00621730" w:rsidP="00CC0B8C">
      <w:pPr>
        <w:pStyle w:val="Odstavecseseznamem"/>
        <w:numPr>
          <w:ilvl w:val="2"/>
          <w:numId w:val="46"/>
        </w:numPr>
        <w:spacing w:line="240" w:lineRule="auto"/>
        <w:rPr>
          <w:rFonts w:cs="Calibri"/>
          <w:sz w:val="22"/>
        </w:rPr>
      </w:pPr>
      <w:r w:rsidRPr="00CC0B8C">
        <w:rPr>
          <w:rFonts w:cs="Calibri"/>
          <w:sz w:val="22"/>
        </w:rPr>
        <w:t>grafický výstup tvaru příčného profilu</w:t>
      </w:r>
    </w:p>
    <w:p w:rsidR="00621730" w:rsidRPr="00CC0B8C" w:rsidRDefault="00621730" w:rsidP="00CC0B8C">
      <w:pPr>
        <w:pStyle w:val="Odstavecseseznamem"/>
        <w:numPr>
          <w:ilvl w:val="2"/>
          <w:numId w:val="46"/>
        </w:numPr>
        <w:spacing w:line="240" w:lineRule="auto"/>
        <w:rPr>
          <w:rFonts w:cs="Calibri"/>
          <w:sz w:val="22"/>
        </w:rPr>
      </w:pPr>
      <w:r w:rsidRPr="00CC0B8C">
        <w:rPr>
          <w:rFonts w:cs="Calibri"/>
          <w:sz w:val="22"/>
        </w:rPr>
        <w:t>export naměřených dat do ASCII formátu</w:t>
      </w:r>
    </w:p>
    <w:p w:rsidR="00621730" w:rsidRPr="00CC0B8C" w:rsidRDefault="00621730" w:rsidP="00CC0B8C">
      <w:pPr>
        <w:pStyle w:val="Odstavecseseznamem"/>
        <w:numPr>
          <w:ilvl w:val="2"/>
          <w:numId w:val="46"/>
        </w:numPr>
        <w:spacing w:line="240" w:lineRule="auto"/>
        <w:rPr>
          <w:rFonts w:cs="Calibri"/>
          <w:sz w:val="22"/>
        </w:rPr>
      </w:pPr>
      <w:r w:rsidRPr="00CC0B8C">
        <w:rPr>
          <w:rFonts w:cs="Calibri"/>
          <w:sz w:val="22"/>
        </w:rPr>
        <w:t xml:space="preserve">možnost importu naměřených dat do SW </w:t>
      </w:r>
      <w:proofErr w:type="spellStart"/>
      <w:r w:rsidRPr="00CC0B8C">
        <w:rPr>
          <w:rFonts w:cs="Calibri"/>
          <w:sz w:val="22"/>
        </w:rPr>
        <w:t>QRev</w:t>
      </w:r>
      <w:proofErr w:type="spellEnd"/>
      <w:r w:rsidRPr="00CC0B8C">
        <w:rPr>
          <w:rFonts w:cs="Calibri"/>
          <w:sz w:val="22"/>
        </w:rPr>
        <w:t xml:space="preserve"> (USGS)</w:t>
      </w:r>
    </w:p>
    <w:p w:rsidR="00621730" w:rsidRPr="00CC0B8C" w:rsidRDefault="00621730" w:rsidP="00CC0B8C">
      <w:pPr>
        <w:pStyle w:val="Odstavecseseznamem"/>
        <w:ind w:left="2160"/>
        <w:rPr>
          <w:rFonts w:cs="Calibri"/>
          <w:sz w:val="22"/>
        </w:rPr>
      </w:pPr>
    </w:p>
    <w:p w:rsidR="00621730" w:rsidRPr="00CC0B8C" w:rsidRDefault="00621730" w:rsidP="00CC0B8C">
      <w:pPr>
        <w:pStyle w:val="Odstavecseseznamem"/>
        <w:rPr>
          <w:rFonts w:cs="Calibri"/>
          <w:sz w:val="22"/>
        </w:rPr>
      </w:pPr>
      <w:r w:rsidRPr="00CC0B8C">
        <w:rPr>
          <w:rFonts w:cs="Calibri"/>
          <w:sz w:val="22"/>
        </w:rPr>
        <w:t xml:space="preserve"> Pro specifikace v bodě a) a b):</w:t>
      </w:r>
    </w:p>
    <w:p w:rsidR="00621730" w:rsidRPr="00CC0B8C" w:rsidRDefault="00621730" w:rsidP="00CC0B8C">
      <w:pPr>
        <w:pStyle w:val="Odstavecseseznamem"/>
        <w:numPr>
          <w:ilvl w:val="2"/>
          <w:numId w:val="47"/>
        </w:numPr>
        <w:spacing w:line="240" w:lineRule="auto"/>
        <w:rPr>
          <w:rFonts w:cs="Calibri"/>
          <w:sz w:val="22"/>
        </w:rPr>
      </w:pPr>
      <w:r w:rsidRPr="00CC0B8C">
        <w:rPr>
          <w:rFonts w:cs="Calibri"/>
          <w:sz w:val="22"/>
        </w:rPr>
        <w:t>software musí být nainstalován a provedena funkční zkouška na dodaném notebooku (viz příslušenství pro komunikaci a zpracování dat)</w:t>
      </w:r>
    </w:p>
    <w:p w:rsidR="00621730" w:rsidRPr="00877056" w:rsidRDefault="00621730" w:rsidP="00CC0B8C">
      <w:pPr>
        <w:rPr>
          <w:rFonts w:cs="Calibri"/>
          <w:b/>
          <w:szCs w:val="24"/>
        </w:rPr>
      </w:pPr>
      <w:r w:rsidRPr="00877056">
        <w:rPr>
          <w:rFonts w:cs="Calibri"/>
          <w:b/>
          <w:szCs w:val="24"/>
        </w:rPr>
        <w:t>Dokumentace</w:t>
      </w:r>
      <w:r>
        <w:rPr>
          <w:rFonts w:cs="Calibri"/>
          <w:b/>
          <w:szCs w:val="24"/>
        </w:rPr>
        <w:t xml:space="preserve"> a zaškolení</w:t>
      </w:r>
    </w:p>
    <w:p w:rsidR="00621730" w:rsidRPr="00CC0B8C" w:rsidRDefault="00621730" w:rsidP="00CC0B8C">
      <w:pPr>
        <w:numPr>
          <w:ilvl w:val="0"/>
          <w:numId w:val="42"/>
        </w:numPr>
        <w:spacing w:after="0" w:line="240" w:lineRule="auto"/>
        <w:ind w:left="714" w:hanging="357"/>
        <w:rPr>
          <w:rFonts w:cs="Calibri"/>
          <w:sz w:val="22"/>
        </w:rPr>
      </w:pPr>
      <w:r w:rsidRPr="00CC0B8C">
        <w:rPr>
          <w:rFonts w:cs="Calibri"/>
          <w:sz w:val="22"/>
        </w:rPr>
        <w:t>plná technická dokumentace a manuál v anglickém jazyce</w:t>
      </w:r>
    </w:p>
    <w:p w:rsidR="00621730" w:rsidRPr="00CC0B8C" w:rsidRDefault="00621730" w:rsidP="00CC0B8C">
      <w:pPr>
        <w:numPr>
          <w:ilvl w:val="0"/>
          <w:numId w:val="42"/>
        </w:numPr>
        <w:spacing w:after="0" w:line="240" w:lineRule="auto"/>
        <w:ind w:left="714" w:hanging="357"/>
        <w:rPr>
          <w:rFonts w:cs="Calibri"/>
          <w:sz w:val="22"/>
        </w:rPr>
      </w:pPr>
      <w:r w:rsidRPr="00CC0B8C">
        <w:rPr>
          <w:rFonts w:cs="Calibri"/>
          <w:sz w:val="22"/>
        </w:rPr>
        <w:t>uživatelský manuál v českém jazyce (odborný překlad) v tištěné formě a ve formátu *.</w:t>
      </w:r>
      <w:proofErr w:type="spellStart"/>
      <w:r w:rsidRPr="00CC0B8C">
        <w:rPr>
          <w:rFonts w:cs="Calibri"/>
          <w:sz w:val="22"/>
        </w:rPr>
        <w:t>pdf</w:t>
      </w:r>
      <w:proofErr w:type="spellEnd"/>
    </w:p>
    <w:p w:rsidR="00621730" w:rsidRPr="00CC0B8C" w:rsidRDefault="00621730" w:rsidP="00CC0B8C">
      <w:pPr>
        <w:numPr>
          <w:ilvl w:val="0"/>
          <w:numId w:val="42"/>
        </w:numPr>
        <w:spacing w:after="0" w:line="240" w:lineRule="auto"/>
        <w:ind w:left="714" w:hanging="357"/>
        <w:rPr>
          <w:rFonts w:cs="Calibri"/>
          <w:sz w:val="22"/>
        </w:rPr>
      </w:pPr>
      <w:r w:rsidRPr="00CC0B8C">
        <w:rPr>
          <w:rFonts w:cs="Calibri"/>
          <w:sz w:val="22"/>
        </w:rPr>
        <w:t>zaškolení obsluhy</w:t>
      </w:r>
    </w:p>
    <w:p w:rsidR="00621730" w:rsidRPr="00877056" w:rsidRDefault="00621730" w:rsidP="00CC0B8C">
      <w:pPr>
        <w:spacing w:line="240" w:lineRule="auto"/>
        <w:rPr>
          <w:rFonts w:cs="Calibri"/>
          <w:b/>
          <w:szCs w:val="24"/>
        </w:rPr>
      </w:pPr>
      <w:r w:rsidRPr="00877056">
        <w:rPr>
          <w:rFonts w:cs="Calibri"/>
          <w:b/>
          <w:szCs w:val="24"/>
        </w:rPr>
        <w:t>Záruka</w:t>
      </w:r>
    </w:p>
    <w:p w:rsidR="00621730" w:rsidRPr="00CC0B8C" w:rsidRDefault="00621730" w:rsidP="00CC0B8C">
      <w:pPr>
        <w:numPr>
          <w:ilvl w:val="0"/>
          <w:numId w:val="42"/>
        </w:numPr>
        <w:spacing w:after="0" w:line="240" w:lineRule="auto"/>
        <w:rPr>
          <w:rFonts w:cs="Calibri"/>
          <w:sz w:val="22"/>
        </w:rPr>
      </w:pPr>
      <w:r w:rsidRPr="00CC0B8C">
        <w:rPr>
          <w:rFonts w:cs="Calibri"/>
          <w:sz w:val="22"/>
        </w:rPr>
        <w:t>délka záruční doby 5 let</w:t>
      </w:r>
    </w:p>
    <w:p w:rsidR="00621730" w:rsidRDefault="00621730" w:rsidP="00CC0B8C">
      <w:pPr>
        <w:numPr>
          <w:ilvl w:val="0"/>
          <w:numId w:val="42"/>
        </w:numPr>
        <w:spacing w:after="0" w:line="240" w:lineRule="auto"/>
        <w:rPr>
          <w:rFonts w:cs="Calibri"/>
          <w:sz w:val="22"/>
        </w:rPr>
      </w:pPr>
      <w:r w:rsidRPr="00CC0B8C">
        <w:rPr>
          <w:rFonts w:cs="Calibri"/>
          <w:sz w:val="22"/>
        </w:rPr>
        <w:t>záruční servis (při opravě delší než 2 měsíce bude zapůjčen náhradní přístroj)</w:t>
      </w:r>
    </w:p>
    <w:p w:rsidR="00011E62" w:rsidRDefault="00011E62" w:rsidP="00011E62">
      <w:pPr>
        <w:spacing w:after="0" w:line="240" w:lineRule="auto"/>
        <w:rPr>
          <w:rFonts w:cs="Calibri"/>
          <w:sz w:val="22"/>
        </w:rPr>
      </w:pPr>
    </w:p>
    <w:p w:rsidR="00011E62" w:rsidRPr="00CC0B8C" w:rsidRDefault="00011E62" w:rsidP="00011E62">
      <w:pPr>
        <w:spacing w:after="0" w:line="240" w:lineRule="auto"/>
        <w:rPr>
          <w:rFonts w:cs="Calibri"/>
          <w:sz w:val="22"/>
        </w:rPr>
      </w:pPr>
    </w:p>
    <w:p w:rsidR="00621730" w:rsidRPr="00ED2037" w:rsidRDefault="00621730" w:rsidP="00CC0B8C">
      <w:pPr>
        <w:spacing w:after="0"/>
        <w:rPr>
          <w:rFonts w:cs="Calibri"/>
          <w:color w:val="000000"/>
          <w:szCs w:val="24"/>
        </w:rPr>
      </w:pPr>
    </w:p>
    <w:tbl>
      <w:tblPr>
        <w:tblW w:w="10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740"/>
        <w:gridCol w:w="1600"/>
      </w:tblGrid>
      <w:tr w:rsidR="00011E62" w:rsidRPr="00011E62" w:rsidTr="00011E62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ADCP - velké toky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požadavek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nabídka</w:t>
            </w:r>
          </w:p>
        </w:tc>
      </w:tr>
      <w:tr w:rsidR="00011E62" w:rsidRPr="00011E62" w:rsidTr="00011E62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Technické parametry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 </w:t>
            </w:r>
          </w:p>
        </w:tc>
      </w:tr>
      <w:tr w:rsidR="00011E62" w:rsidRPr="00011E62" w:rsidTr="00011E62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Minimální hloubka toku pro provádění měření rychlosti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nejvýše 0.4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2" w:rsidRPr="00011E62" w:rsidRDefault="00071A01" w:rsidP="00011E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  <w:r w:rsidR="00011E62" w:rsidRPr="00011E6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1A01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Maximální hloubka pro provádění měření rychlosti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alespoň 20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Přesnost měření rychlosti vyjádřená relativní chybou měřené hodnoty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 xml:space="preserve">nejvýše ±0,25 %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Přesnost měření rychlosti vyjádřená absolutní chybou měření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nejvýše ±2 mm/s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 xml:space="preserve">Maximální měřitelná rychlost proudění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minimálně 5 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Rozlišení měření rychlosti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alespoň 1 mm/s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Možný počet buněk ve svislici při optimální hloubce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128 a více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Nejmenší možná velikost měřené buňky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0,02 m nebo méně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lastRenderedPageBreak/>
              <w:t>Největší možná velikost měřené buňky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2 m nebo více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Přesnost měření hloubky vyjádřená relativní chybou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nejvýše 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0C43B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Rozlišení měření hloubky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1 mm nebo lepší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0C43B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Měření hloubky samostatným vertikálním sensorem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0C43B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Vestavěný kompas a teplotní čidlo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0C43B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 xml:space="preserve">GPS (DGPS) s horizontální přesností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1 m nebo lepší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0C43B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 xml:space="preserve">Provozní teplota -5 </w:t>
            </w:r>
            <w:r w:rsidRPr="00011E62">
              <w:rPr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  <w:r w:rsidRPr="00011E62">
              <w:rPr>
                <w:color w:val="000000"/>
                <w:sz w:val="20"/>
                <w:szCs w:val="20"/>
                <w:lang w:eastAsia="cs-CZ"/>
              </w:rPr>
              <w:t xml:space="preserve">C až +40 </w:t>
            </w:r>
            <w:r w:rsidRPr="00011E62">
              <w:rPr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  <w:r w:rsidRPr="00011E62">
              <w:rPr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 xml:space="preserve">-5 </w:t>
            </w:r>
            <w:r w:rsidRPr="00011E62">
              <w:rPr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  <w:r w:rsidRPr="00011E62">
              <w:rPr>
                <w:color w:val="000000"/>
                <w:sz w:val="20"/>
                <w:szCs w:val="20"/>
                <w:lang w:eastAsia="cs-CZ"/>
              </w:rPr>
              <w:t xml:space="preserve">C až +40 </w:t>
            </w:r>
            <w:r w:rsidRPr="00011E62">
              <w:rPr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  <w:r w:rsidRPr="00011E62">
              <w:rPr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A01" w:rsidRDefault="00071A01" w:rsidP="00071A01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11E62" w:rsidRPr="00011E62" w:rsidTr="00011E62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Příslušenství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Plovák umožňující měření i při povrchové rychlosti 4 m/s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Příslušenství pro komunikaci a zpracování dat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Notebook pro práci v terénu dle specifikace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- modem umožňující komunikaci prostřednictvím radiové technologie (dosah minimálně 1000 m ve volném prostoru) z důvodu měření širokých toků a měření za nestandardních situací, např. za rozlivů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operační systém Windows 7 Professional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- 14" displej (+ - 0,5") s rozlišením HD (1 366 x 768) antireflexní s </w:t>
            </w:r>
            <w:proofErr w:type="spellStart"/>
            <w:r w:rsidRPr="00011E62">
              <w:rPr>
                <w:sz w:val="20"/>
                <w:szCs w:val="20"/>
                <w:lang w:eastAsia="cs-CZ"/>
              </w:rPr>
              <w:t>podsvícením</w:t>
            </w:r>
            <w:proofErr w:type="spellEnd"/>
            <w:r w:rsidRPr="00011E62">
              <w:rPr>
                <w:sz w:val="20"/>
                <w:szCs w:val="20"/>
                <w:lang w:eastAsia="cs-CZ"/>
              </w:rPr>
              <w:t xml:space="preserve"> WLED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min. požadavky na výkon: procesor 2x2,7 GHz, RAM 8 GB , SSD 512 GB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Porty: nativní sériový port RS-232, LAN port (RJ-45), min. 1xUSB3.0, min. 2xUSB2.0, VGA, HDMI, Stereo combo </w:t>
            </w:r>
            <w:proofErr w:type="spellStart"/>
            <w:r w:rsidRPr="00011E62">
              <w:rPr>
                <w:sz w:val="20"/>
                <w:szCs w:val="20"/>
                <w:lang w:eastAsia="cs-CZ"/>
              </w:rPr>
              <w:t>jack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</w:t>
            </w:r>
            <w:proofErr w:type="spellStart"/>
            <w:r w:rsidRPr="00011E62">
              <w:rPr>
                <w:sz w:val="20"/>
                <w:szCs w:val="20"/>
                <w:lang w:eastAsia="cs-CZ"/>
              </w:rPr>
              <w:t>wifi</w:t>
            </w:r>
            <w:proofErr w:type="spellEnd"/>
            <w:r w:rsidRPr="00011E62">
              <w:rPr>
                <w:sz w:val="20"/>
                <w:szCs w:val="20"/>
                <w:lang w:eastAsia="cs-CZ"/>
              </w:rPr>
              <w:t xml:space="preserve"> karta 802.11ac, </w:t>
            </w:r>
            <w:proofErr w:type="spellStart"/>
            <w:r w:rsidRPr="00011E62">
              <w:rPr>
                <w:sz w:val="20"/>
                <w:szCs w:val="20"/>
                <w:lang w:eastAsia="cs-CZ"/>
              </w:rPr>
              <w:t>dual</w:t>
            </w:r>
            <w:proofErr w:type="spellEnd"/>
            <w:r w:rsidRPr="00011E62">
              <w:rPr>
                <w:sz w:val="20"/>
                <w:szCs w:val="20"/>
                <w:lang w:eastAsia="cs-CZ"/>
              </w:rPr>
              <w:t xml:space="preserve"> band 2x2 + </w:t>
            </w:r>
            <w:proofErr w:type="spellStart"/>
            <w:r w:rsidRPr="00011E62">
              <w:rPr>
                <w:sz w:val="20"/>
                <w:szCs w:val="20"/>
                <w:lang w:eastAsia="cs-CZ"/>
              </w:rPr>
              <w:t>Bluetooth</w:t>
            </w:r>
            <w:proofErr w:type="spellEnd"/>
            <w:r w:rsidRPr="00011E62">
              <w:rPr>
                <w:sz w:val="20"/>
                <w:szCs w:val="20"/>
                <w:lang w:eastAsia="cs-CZ"/>
              </w:rPr>
              <w:t xml:space="preserve"> 4.0 + Integrovaný 4G modem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externí jednotka DVD +/-RW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baterie s minimální kapacitou 90Wh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odolnost proti prachu a kapající vodě IP52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podsvícená CZ klávesnice (možno dodat přelepky), rukojeť na přenášení, </w:t>
            </w:r>
            <w:proofErr w:type="spellStart"/>
            <w:r w:rsidRPr="00011E62">
              <w:rPr>
                <w:sz w:val="20"/>
                <w:szCs w:val="20"/>
                <w:lang w:eastAsia="cs-CZ"/>
              </w:rPr>
              <w:t>orig</w:t>
            </w:r>
            <w:proofErr w:type="spellEnd"/>
            <w:r w:rsidRPr="00011E62">
              <w:rPr>
                <w:sz w:val="20"/>
                <w:szCs w:val="20"/>
                <w:lang w:eastAsia="cs-CZ"/>
              </w:rPr>
              <w:t>.  brašna  pro daný typ, napájecí adaptér 230 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    - délka záruční doby min. 5 let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SW poskytující hodnotu celkového průtoku a další hydrometrické veličiny při měření rychlostí metodou „</w:t>
            </w:r>
            <w:proofErr w:type="spellStart"/>
            <w:r w:rsidRPr="00011E62">
              <w:rPr>
                <w:sz w:val="20"/>
                <w:szCs w:val="20"/>
                <w:lang w:eastAsia="cs-CZ"/>
              </w:rPr>
              <w:t>moving-boat</w:t>
            </w:r>
            <w:proofErr w:type="spellEnd"/>
            <w:r w:rsidRPr="00011E62">
              <w:rPr>
                <w:sz w:val="20"/>
                <w:szCs w:val="20"/>
                <w:lang w:eastAsia="cs-CZ"/>
              </w:rPr>
              <w:t>“ (přetažením plováku se senzorem z jednoho břehu na druhý)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SW poskytující hodnotu celkového průtoku a další hydrometrické veličiny při měření rychlostí stacionární metodou (po svislicích)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SW poskytující grafický výstup rychlostí v příčném profilu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SW poskytující grafický výstup tvaru příčného profilu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SW poskytující export naměřených dat do ASCII formátu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 xml:space="preserve">SW poskytující možnost importu naměřených dat do SW </w:t>
            </w:r>
            <w:proofErr w:type="spellStart"/>
            <w:r w:rsidRPr="00011E62">
              <w:rPr>
                <w:sz w:val="20"/>
                <w:szCs w:val="20"/>
                <w:lang w:eastAsia="cs-CZ"/>
              </w:rPr>
              <w:t>QRev</w:t>
            </w:r>
            <w:proofErr w:type="spellEnd"/>
            <w:r w:rsidRPr="00011E62">
              <w:rPr>
                <w:sz w:val="20"/>
                <w:szCs w:val="20"/>
                <w:lang w:eastAsia="cs-CZ"/>
              </w:rPr>
              <w:t xml:space="preserve"> (USGS)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011E62">
              <w:rPr>
                <w:sz w:val="20"/>
                <w:szCs w:val="20"/>
                <w:lang w:eastAsia="cs-CZ"/>
              </w:rPr>
              <w:t>Instalace SW a funkční zkouška na dodaném tabletu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A01" w:rsidRDefault="00071A01" w:rsidP="00071A01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11E62" w:rsidRPr="00011E62" w:rsidTr="00011E62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11E62" w:rsidRPr="00011E62" w:rsidRDefault="00011E62" w:rsidP="00011E62">
            <w:pPr>
              <w:spacing w:after="0" w:line="240" w:lineRule="auto"/>
              <w:jc w:val="left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1A01" w:rsidRPr="00011E62" w:rsidTr="00993B7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Plná technická dokumentace a manuál  v anglickém jazyce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7210CC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93B7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Uživatelský manuál v českém jazyce (odborný překlad) v tištěné formě a ve formátu *.</w:t>
            </w:r>
            <w:proofErr w:type="spellStart"/>
            <w:r w:rsidRPr="00011E62">
              <w:rPr>
                <w:color w:val="000000"/>
                <w:sz w:val="20"/>
                <w:szCs w:val="20"/>
                <w:lang w:eastAsia="cs-CZ"/>
              </w:rPr>
              <w:t>pdf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7210CC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993B7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Zaškolení obsluhy zadavatele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A01" w:rsidRDefault="00071A01" w:rsidP="00071A01">
            <w:r w:rsidRPr="007210CC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11E62" w:rsidRPr="00011E62" w:rsidTr="00011E62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Záruka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1E62" w:rsidRPr="00011E62" w:rsidRDefault="00011E62" w:rsidP="00011E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1A01" w:rsidRPr="00011E62" w:rsidTr="00456BB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Délka záruční doby 5 let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5 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01" w:rsidRDefault="00071A01" w:rsidP="00071A01">
            <w:r w:rsidRPr="006A304A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071A01" w:rsidRPr="00011E62" w:rsidTr="00456BB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Záruční servis (při opravě delší než 2 měsíce bude zapůjčen náhradní přístroj)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01" w:rsidRPr="00011E62" w:rsidRDefault="00071A01" w:rsidP="00071A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01" w:rsidRDefault="00071A01" w:rsidP="00071A01">
            <w:r w:rsidRPr="006A304A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</w:tbl>
    <w:p w:rsidR="00621730" w:rsidRDefault="00621730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1F46DA" w:rsidRDefault="001F46DA">
      <w:pPr>
        <w:rPr>
          <w:rFonts w:asciiTheme="minorHAnsi" w:hAnsiTheme="minorHAnsi"/>
          <w:szCs w:val="24"/>
        </w:rPr>
      </w:pPr>
    </w:p>
    <w:p w:rsidR="007F60AE" w:rsidRDefault="007F60A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Příloha 2 -  </w:t>
      </w:r>
      <w:r w:rsidRPr="007F60AE">
        <w:rPr>
          <w:rFonts w:asciiTheme="minorHAnsi" w:hAnsiTheme="minorHAnsi"/>
          <w:b/>
          <w:sz w:val="28"/>
          <w:szCs w:val="28"/>
        </w:rPr>
        <w:t>Položky plnění</w:t>
      </w:r>
    </w:p>
    <w:tbl>
      <w:tblPr>
        <w:tblW w:w="1105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164"/>
        <w:gridCol w:w="805"/>
        <w:gridCol w:w="1605"/>
        <w:gridCol w:w="992"/>
        <w:gridCol w:w="1418"/>
        <w:gridCol w:w="567"/>
        <w:gridCol w:w="1134"/>
        <w:gridCol w:w="746"/>
        <w:gridCol w:w="1238"/>
      </w:tblGrid>
      <w:tr w:rsidR="00621730" w:rsidRPr="00454117" w:rsidTr="00071A01">
        <w:trPr>
          <w:trHeight w:val="833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položka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bez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včetně DPH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s DPH</w:t>
            </w:r>
          </w:p>
        </w:tc>
      </w:tr>
      <w:tr w:rsidR="00621730" w:rsidRPr="00454117" w:rsidTr="00071A01">
        <w:trPr>
          <w:trHeight w:val="42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souprava ADCP velké toky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011E62" w:rsidRDefault="00621730" w:rsidP="00011E6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21730" w:rsidRPr="00454117" w:rsidTr="00071A01">
        <w:trPr>
          <w:trHeight w:val="46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ADCP velké toky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621730" w:rsidRPr="00454117" w:rsidTr="00071A01">
        <w:trPr>
          <w:trHeight w:val="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21730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plovák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(pří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s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l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ušenství ADCP - velké toky)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621730" w:rsidRPr="00454117" w:rsidTr="00071A01">
        <w:trPr>
          <w:trHeight w:val="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21730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notebook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(příslušenství ADCP - velké toky)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621730" w:rsidRPr="00454117" w:rsidTr="00071A01">
        <w:trPr>
          <w:trHeight w:val="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21730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modem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(pří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s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lušenství ADCP - velké toky)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621730" w:rsidRPr="00454117" w:rsidTr="00071A01">
        <w:trPr>
          <w:trHeight w:val="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21730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software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(pří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s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l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ušenství ADCP - velké toky)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621730" w:rsidRPr="00454117" w:rsidTr="00071A01">
        <w:trPr>
          <w:trHeight w:val="5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011E62" w:rsidRDefault="00011E62" w:rsidP="00621730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</w:tbl>
    <w:p w:rsidR="00621730" w:rsidRPr="007F60AE" w:rsidRDefault="00621730">
      <w:pPr>
        <w:rPr>
          <w:rFonts w:asciiTheme="minorHAnsi" w:hAnsiTheme="minorHAnsi"/>
          <w:b/>
          <w:sz w:val="28"/>
          <w:szCs w:val="28"/>
        </w:rPr>
      </w:pPr>
    </w:p>
    <w:p w:rsidR="007F60AE" w:rsidRDefault="007F60AE">
      <w:pPr>
        <w:rPr>
          <w:rFonts w:asciiTheme="minorHAnsi" w:hAnsiTheme="minorHAnsi"/>
          <w:szCs w:val="24"/>
        </w:rPr>
      </w:pPr>
    </w:p>
    <w:p w:rsidR="001F46DA" w:rsidRDefault="001F46DA" w:rsidP="001F46DA">
      <w:pPr>
        <w:ind w:left="-567"/>
        <w:rPr>
          <w:rFonts w:asciiTheme="minorHAnsi" w:hAnsiTheme="minorHAnsi"/>
          <w:szCs w:val="24"/>
        </w:rPr>
      </w:pPr>
    </w:p>
    <w:p w:rsidR="00257F37" w:rsidRDefault="00257F37" w:rsidP="001F46DA">
      <w:pPr>
        <w:ind w:left="-567"/>
        <w:rPr>
          <w:rFonts w:asciiTheme="minorHAnsi" w:hAnsiTheme="minorHAnsi"/>
          <w:szCs w:val="24"/>
        </w:rPr>
      </w:pPr>
    </w:p>
    <w:p w:rsidR="00257F37" w:rsidRDefault="00A85B43" w:rsidP="000D44FD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sectPr w:rsidR="00257F37" w:rsidSect="00071A01">
      <w:headerReference w:type="default" r:id="rId7"/>
      <w:footerReference w:type="default" r:id="rId8"/>
      <w:pgSz w:w="11906" w:h="16838"/>
      <w:pgMar w:top="1417" w:right="1417" w:bottom="1417" w:left="709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7B" w:rsidRDefault="00E9667B" w:rsidP="00214D24">
      <w:pPr>
        <w:spacing w:after="0" w:line="240" w:lineRule="auto"/>
      </w:pPr>
      <w:r>
        <w:separator/>
      </w:r>
    </w:p>
  </w:endnote>
  <w:endnote w:type="continuationSeparator" w:id="0">
    <w:p w:rsidR="00E9667B" w:rsidRDefault="00E9667B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587384"/>
      <w:docPartObj>
        <w:docPartGallery w:val="Page Numbers (Bottom of Page)"/>
        <w:docPartUnique/>
      </w:docPartObj>
    </w:sdtPr>
    <w:sdtEndPr/>
    <w:sdtContent>
      <w:p w:rsidR="00257F37" w:rsidRDefault="00257F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DD3">
          <w:rPr>
            <w:noProof/>
          </w:rPr>
          <w:t>1</w:t>
        </w:r>
        <w:r>
          <w:fldChar w:fldCharType="end"/>
        </w:r>
      </w:p>
    </w:sdtContent>
  </w:sdt>
  <w:p w:rsidR="00257F37" w:rsidRDefault="00257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7B" w:rsidRDefault="00E9667B" w:rsidP="00214D24">
      <w:pPr>
        <w:spacing w:after="0" w:line="240" w:lineRule="auto"/>
      </w:pPr>
      <w:r>
        <w:separator/>
      </w:r>
    </w:p>
  </w:footnote>
  <w:footnote w:type="continuationSeparator" w:id="0">
    <w:p w:rsidR="00E9667B" w:rsidRDefault="00E9667B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24" w:rsidRDefault="00214D24">
    <w:pPr>
      <w:pStyle w:val="Zhlav"/>
    </w:pPr>
    <w:r w:rsidRPr="00B44A54">
      <w:rPr>
        <w:noProof/>
        <w:lang w:eastAsia="cs-CZ"/>
      </w:rPr>
      <w:drawing>
        <wp:inline distT="0" distB="0" distL="0" distR="0" wp14:anchorId="754A1FF7" wp14:editId="37B93361">
          <wp:extent cx="2667000" cy="617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703030" cy="62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56EF5"/>
    <w:multiLevelType w:val="hybridMultilevel"/>
    <w:tmpl w:val="C1101EB2"/>
    <w:lvl w:ilvl="0" w:tplc="D512A53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9A2"/>
    <w:multiLevelType w:val="hybridMultilevel"/>
    <w:tmpl w:val="83F25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DF6"/>
    <w:multiLevelType w:val="hybridMultilevel"/>
    <w:tmpl w:val="6254A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14FE"/>
    <w:multiLevelType w:val="multilevel"/>
    <w:tmpl w:val="F84E6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AD0B02"/>
    <w:multiLevelType w:val="hybridMultilevel"/>
    <w:tmpl w:val="5F8E59DE"/>
    <w:lvl w:ilvl="0" w:tplc="F5ECE8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50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9538FB"/>
    <w:multiLevelType w:val="hybridMultilevel"/>
    <w:tmpl w:val="477250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6F99"/>
    <w:multiLevelType w:val="hybridMultilevel"/>
    <w:tmpl w:val="455A14A4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0EBB"/>
    <w:multiLevelType w:val="multilevel"/>
    <w:tmpl w:val="FEC80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D97718"/>
    <w:multiLevelType w:val="hybridMultilevel"/>
    <w:tmpl w:val="45E27A6E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3954"/>
    <w:multiLevelType w:val="hybridMultilevel"/>
    <w:tmpl w:val="1B0E615E"/>
    <w:lvl w:ilvl="0" w:tplc="D9FA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C33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07A3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8D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8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40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C7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E4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A5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47166"/>
    <w:multiLevelType w:val="hybridMultilevel"/>
    <w:tmpl w:val="53484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6087C35"/>
    <w:multiLevelType w:val="hybridMultilevel"/>
    <w:tmpl w:val="C23C300A"/>
    <w:lvl w:ilvl="0" w:tplc="7974B64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A43CE"/>
    <w:multiLevelType w:val="hybridMultilevel"/>
    <w:tmpl w:val="6AF24D5E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F4781"/>
    <w:multiLevelType w:val="hybridMultilevel"/>
    <w:tmpl w:val="CA5250EE"/>
    <w:lvl w:ilvl="0" w:tplc="7974B64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35EF7"/>
    <w:multiLevelType w:val="hybridMultilevel"/>
    <w:tmpl w:val="DFD6CE74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2DEF"/>
    <w:multiLevelType w:val="hybridMultilevel"/>
    <w:tmpl w:val="88C42BE0"/>
    <w:lvl w:ilvl="0" w:tplc="9808EB0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F39C0"/>
    <w:multiLevelType w:val="hybridMultilevel"/>
    <w:tmpl w:val="5B9C0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20E45"/>
    <w:multiLevelType w:val="multilevel"/>
    <w:tmpl w:val="60540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2392C78"/>
    <w:multiLevelType w:val="hybridMultilevel"/>
    <w:tmpl w:val="8834D00E"/>
    <w:lvl w:ilvl="0" w:tplc="7974B64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B6F"/>
    <w:multiLevelType w:val="hybridMultilevel"/>
    <w:tmpl w:val="42EA8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5D6610"/>
    <w:multiLevelType w:val="hybridMultilevel"/>
    <w:tmpl w:val="99D86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914CA"/>
    <w:multiLevelType w:val="hybridMultilevel"/>
    <w:tmpl w:val="8E721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F12CE"/>
    <w:multiLevelType w:val="multilevel"/>
    <w:tmpl w:val="DA68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FC2C39"/>
    <w:multiLevelType w:val="hybridMultilevel"/>
    <w:tmpl w:val="F9D88F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BE0C09"/>
    <w:multiLevelType w:val="hybridMultilevel"/>
    <w:tmpl w:val="D096CB5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107814"/>
    <w:multiLevelType w:val="hybridMultilevel"/>
    <w:tmpl w:val="13DE9202"/>
    <w:lvl w:ilvl="0" w:tplc="F7CE2C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AE7F6F"/>
    <w:multiLevelType w:val="hybridMultilevel"/>
    <w:tmpl w:val="56B4B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E0450"/>
    <w:multiLevelType w:val="hybridMultilevel"/>
    <w:tmpl w:val="4D482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F152E"/>
    <w:multiLevelType w:val="hybridMultilevel"/>
    <w:tmpl w:val="E0164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21D5D"/>
    <w:multiLevelType w:val="hybridMultilevel"/>
    <w:tmpl w:val="4B021C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810D0"/>
    <w:multiLevelType w:val="hybridMultilevel"/>
    <w:tmpl w:val="A702A290"/>
    <w:lvl w:ilvl="0" w:tplc="041AD5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274AE2"/>
    <w:multiLevelType w:val="hybridMultilevel"/>
    <w:tmpl w:val="EB6E8F5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BD74245"/>
    <w:multiLevelType w:val="hybridMultilevel"/>
    <w:tmpl w:val="2B3C01A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C034AEB"/>
    <w:multiLevelType w:val="hybridMultilevel"/>
    <w:tmpl w:val="D5327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"/>
  </w:num>
  <w:num w:numId="4">
    <w:abstractNumId w:val="26"/>
  </w:num>
  <w:num w:numId="5">
    <w:abstractNumId w:val="19"/>
  </w:num>
  <w:num w:numId="6">
    <w:abstractNumId w:val="36"/>
  </w:num>
  <w:num w:numId="7">
    <w:abstractNumId w:val="21"/>
  </w:num>
  <w:num w:numId="8">
    <w:abstractNumId w:val="34"/>
  </w:num>
  <w:num w:numId="9">
    <w:abstractNumId w:val="24"/>
  </w:num>
  <w:num w:numId="10">
    <w:abstractNumId w:val="45"/>
  </w:num>
  <w:num w:numId="11">
    <w:abstractNumId w:val="46"/>
  </w:num>
  <w:num w:numId="12">
    <w:abstractNumId w:val="14"/>
  </w:num>
  <w:num w:numId="13">
    <w:abstractNumId w:val="12"/>
  </w:num>
  <w:num w:numId="14">
    <w:abstractNumId w:val="13"/>
  </w:num>
  <w:num w:numId="15">
    <w:abstractNumId w:val="35"/>
  </w:num>
  <w:num w:numId="16">
    <w:abstractNumId w:val="33"/>
  </w:num>
  <w:num w:numId="17">
    <w:abstractNumId w:val="4"/>
  </w:num>
  <w:num w:numId="18">
    <w:abstractNumId w:val="9"/>
  </w:num>
  <w:num w:numId="19">
    <w:abstractNumId w:val="22"/>
  </w:num>
  <w:num w:numId="20">
    <w:abstractNumId w:val="5"/>
  </w:num>
  <w:num w:numId="21">
    <w:abstractNumId w:val="37"/>
  </w:num>
  <w:num w:numId="22">
    <w:abstractNumId w:val="44"/>
  </w:num>
  <w:num w:numId="23">
    <w:abstractNumId w:val="18"/>
  </w:num>
  <w:num w:numId="24">
    <w:abstractNumId w:val="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28">
    <w:abstractNumId w:val="25"/>
  </w:num>
  <w:num w:numId="29">
    <w:abstractNumId w:val="4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1"/>
  </w:num>
  <w:num w:numId="33">
    <w:abstractNumId w:val="16"/>
  </w:num>
  <w:num w:numId="34">
    <w:abstractNumId w:val="3"/>
  </w:num>
  <w:num w:numId="35">
    <w:abstractNumId w:val="41"/>
  </w:num>
  <w:num w:numId="36">
    <w:abstractNumId w:val="40"/>
  </w:num>
  <w:num w:numId="37">
    <w:abstractNumId w:val="17"/>
  </w:num>
  <w:num w:numId="38">
    <w:abstractNumId w:val="27"/>
  </w:num>
  <w:num w:numId="39">
    <w:abstractNumId w:val="28"/>
  </w:num>
  <w:num w:numId="40">
    <w:abstractNumId w:val="15"/>
  </w:num>
  <w:num w:numId="41">
    <w:abstractNumId w:val="10"/>
  </w:num>
  <w:num w:numId="42">
    <w:abstractNumId w:val="6"/>
  </w:num>
  <w:num w:numId="43">
    <w:abstractNumId w:val="23"/>
  </w:num>
  <w:num w:numId="44">
    <w:abstractNumId w:val="30"/>
  </w:num>
  <w:num w:numId="45">
    <w:abstractNumId w:val="20"/>
  </w:num>
  <w:num w:numId="46">
    <w:abstractNumId w:val="47"/>
  </w:num>
  <w:num w:numId="47">
    <w:abstractNumId w:val="3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80"/>
    <w:rsid w:val="0000383E"/>
    <w:rsid w:val="00011E62"/>
    <w:rsid w:val="00023FC1"/>
    <w:rsid w:val="00025A39"/>
    <w:rsid w:val="0004759E"/>
    <w:rsid w:val="000514A7"/>
    <w:rsid w:val="00071A01"/>
    <w:rsid w:val="00075A89"/>
    <w:rsid w:val="000D44FD"/>
    <w:rsid w:val="000F16BB"/>
    <w:rsid w:val="000F3754"/>
    <w:rsid w:val="00113F6D"/>
    <w:rsid w:val="00176BCB"/>
    <w:rsid w:val="00180AEC"/>
    <w:rsid w:val="001832D5"/>
    <w:rsid w:val="001A76FC"/>
    <w:rsid w:val="001F46DA"/>
    <w:rsid w:val="00214D24"/>
    <w:rsid w:val="002310E3"/>
    <w:rsid w:val="0023116B"/>
    <w:rsid w:val="00257F37"/>
    <w:rsid w:val="002861F5"/>
    <w:rsid w:val="002A7E48"/>
    <w:rsid w:val="002C03C9"/>
    <w:rsid w:val="00302F08"/>
    <w:rsid w:val="00323FAE"/>
    <w:rsid w:val="003247F0"/>
    <w:rsid w:val="003329CA"/>
    <w:rsid w:val="00333A63"/>
    <w:rsid w:val="00345A4A"/>
    <w:rsid w:val="0036336E"/>
    <w:rsid w:val="003E7771"/>
    <w:rsid w:val="00444581"/>
    <w:rsid w:val="00462BC5"/>
    <w:rsid w:val="004A4519"/>
    <w:rsid w:val="004C2F36"/>
    <w:rsid w:val="004E1C6E"/>
    <w:rsid w:val="004E6272"/>
    <w:rsid w:val="00503DD0"/>
    <w:rsid w:val="00513E21"/>
    <w:rsid w:val="0053521A"/>
    <w:rsid w:val="0056586A"/>
    <w:rsid w:val="005863EE"/>
    <w:rsid w:val="005A104C"/>
    <w:rsid w:val="005D45E0"/>
    <w:rsid w:val="00605109"/>
    <w:rsid w:val="00616F38"/>
    <w:rsid w:val="00621730"/>
    <w:rsid w:val="00623CE3"/>
    <w:rsid w:val="00630CDA"/>
    <w:rsid w:val="0063638D"/>
    <w:rsid w:val="0064240A"/>
    <w:rsid w:val="006559EA"/>
    <w:rsid w:val="006575DA"/>
    <w:rsid w:val="00682F9F"/>
    <w:rsid w:val="006847F1"/>
    <w:rsid w:val="0069249F"/>
    <w:rsid w:val="0071073B"/>
    <w:rsid w:val="00736C5D"/>
    <w:rsid w:val="00774085"/>
    <w:rsid w:val="007A17E3"/>
    <w:rsid w:val="007A53A7"/>
    <w:rsid w:val="007D781A"/>
    <w:rsid w:val="007E1675"/>
    <w:rsid w:val="007F288F"/>
    <w:rsid w:val="007F60AE"/>
    <w:rsid w:val="007F67D2"/>
    <w:rsid w:val="00805DD3"/>
    <w:rsid w:val="0085305A"/>
    <w:rsid w:val="008945E1"/>
    <w:rsid w:val="008E038A"/>
    <w:rsid w:val="008E44A2"/>
    <w:rsid w:val="008F4D10"/>
    <w:rsid w:val="00951ECD"/>
    <w:rsid w:val="0095503F"/>
    <w:rsid w:val="00977958"/>
    <w:rsid w:val="00982C2B"/>
    <w:rsid w:val="009B0042"/>
    <w:rsid w:val="009B48BC"/>
    <w:rsid w:val="009B6576"/>
    <w:rsid w:val="009D50BC"/>
    <w:rsid w:val="00A32D72"/>
    <w:rsid w:val="00A35F79"/>
    <w:rsid w:val="00A52E18"/>
    <w:rsid w:val="00A615E9"/>
    <w:rsid w:val="00A622B6"/>
    <w:rsid w:val="00A85B43"/>
    <w:rsid w:val="00AF0FC7"/>
    <w:rsid w:val="00AF6424"/>
    <w:rsid w:val="00B3244E"/>
    <w:rsid w:val="00B446E3"/>
    <w:rsid w:val="00B612BC"/>
    <w:rsid w:val="00B81B22"/>
    <w:rsid w:val="00B853F8"/>
    <w:rsid w:val="00BC21A8"/>
    <w:rsid w:val="00BE3180"/>
    <w:rsid w:val="00BE4689"/>
    <w:rsid w:val="00C2736B"/>
    <w:rsid w:val="00C31ABF"/>
    <w:rsid w:val="00C6309D"/>
    <w:rsid w:val="00C81F99"/>
    <w:rsid w:val="00C875B1"/>
    <w:rsid w:val="00CA4C7D"/>
    <w:rsid w:val="00CC0B8C"/>
    <w:rsid w:val="00CE3349"/>
    <w:rsid w:val="00CF67CB"/>
    <w:rsid w:val="00D14588"/>
    <w:rsid w:val="00D17820"/>
    <w:rsid w:val="00D42968"/>
    <w:rsid w:val="00D77C00"/>
    <w:rsid w:val="00D82EF0"/>
    <w:rsid w:val="00DB51B0"/>
    <w:rsid w:val="00DD0326"/>
    <w:rsid w:val="00E0165F"/>
    <w:rsid w:val="00E122FE"/>
    <w:rsid w:val="00E9667B"/>
    <w:rsid w:val="00E9758C"/>
    <w:rsid w:val="00EA2418"/>
    <w:rsid w:val="00F008BC"/>
    <w:rsid w:val="00F35786"/>
    <w:rsid w:val="00F413DB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CEA707"/>
  <w15:docId w15:val="{BF357C72-781A-4971-8C71-F592412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820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3337</Words>
  <Characters>19694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User</cp:lastModifiedBy>
  <cp:revision>4</cp:revision>
  <cp:lastPrinted>2017-03-29T08:00:00Z</cp:lastPrinted>
  <dcterms:created xsi:type="dcterms:W3CDTF">2017-03-29T12:27:00Z</dcterms:created>
  <dcterms:modified xsi:type="dcterms:W3CDTF">2017-04-03T12:30:00Z</dcterms:modified>
</cp:coreProperties>
</file>